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6BDC3" w14:textId="77777777" w:rsidR="005357F4" w:rsidRDefault="00B05FA8" w:rsidP="005357F4">
      <w:pPr>
        <w:jc w:val="center"/>
        <w:outlineLvl w:val="0"/>
        <w:rPr>
          <w:rFonts w:ascii="Times New Roman" w:hAnsi="Times New Roman"/>
          <w:b/>
          <w:sz w:val="28"/>
          <w:szCs w:val="28"/>
          <w:u w:val="single"/>
          <w:lang w:eastAsia="en-GB"/>
        </w:rPr>
      </w:pPr>
      <w:r>
        <w:rPr>
          <w:rFonts w:ascii="Times New Roman" w:hAnsi="Times New Roman"/>
          <w:b/>
          <w:sz w:val="28"/>
          <w:szCs w:val="28"/>
          <w:u w:val="single"/>
          <w:lang w:eastAsia="en-GB"/>
        </w:rPr>
        <w:t>Southlands Medical Group</w:t>
      </w:r>
    </w:p>
    <w:p w14:paraId="29C6BDC4" w14:textId="77777777" w:rsidR="005357F4" w:rsidRDefault="005357F4" w:rsidP="005357F4">
      <w:pPr>
        <w:pStyle w:val="Heading1"/>
        <w:jc w:val="center"/>
        <w:rPr>
          <w:rFonts w:ascii="Times New Roman" w:eastAsia="Arial" w:hAnsi="Times New Roman"/>
          <w:color w:val="000000"/>
          <w:spacing w:val="-2"/>
          <w:u w:val="single"/>
        </w:rPr>
      </w:pPr>
      <w:r>
        <w:rPr>
          <w:rFonts w:ascii="Times New Roman" w:hAnsi="Times New Roman"/>
          <w:u w:val="single"/>
        </w:rPr>
        <w:t>PRIVACY NOTICE – DIRECT CARE</w:t>
      </w:r>
    </w:p>
    <w:p w14:paraId="29C6BDC5" w14:textId="77777777" w:rsidR="005357F4" w:rsidRDefault="005357F4" w:rsidP="005357F4">
      <w:pPr>
        <w:outlineLvl w:val="1"/>
        <w:rPr>
          <w:rFonts w:ascii="Times New Roman" w:hAnsi="Times New Roman"/>
          <w:b/>
          <w:sz w:val="28"/>
          <w:szCs w:val="28"/>
          <w:u w:val="single"/>
          <w:lang w:eastAsia="en-GB"/>
        </w:rPr>
      </w:pPr>
      <w:r>
        <w:rPr>
          <w:rFonts w:ascii="Times New Roman" w:hAnsi="Times New Roman"/>
          <w:b/>
          <w:sz w:val="28"/>
          <w:szCs w:val="28"/>
          <w:u w:val="single"/>
          <w:lang w:eastAsia="en-GB"/>
        </w:rPr>
        <w:t>Document Control</w:t>
      </w:r>
    </w:p>
    <w:p w14:paraId="29C6BDC6" w14:textId="77777777" w:rsidR="005357F4" w:rsidRDefault="0006225F" w:rsidP="005357F4">
      <w:pPr>
        <w:outlineLvl w:val="2"/>
        <w:rPr>
          <w:rFonts w:ascii="Times New Roman" w:hAnsi="Times New Roman"/>
          <w:b/>
          <w:lang w:eastAsia="en-GB"/>
        </w:rPr>
      </w:pPr>
      <w:r>
        <w:rPr>
          <w:rFonts w:ascii="Times New Roman" w:hAnsi="Times New Roman"/>
          <w:b/>
          <w:lang w:eastAsia="en-GB"/>
        </w:rPr>
        <w:t>A</w:t>
      </w:r>
      <w:r w:rsidR="005357F4">
        <w:rPr>
          <w:rFonts w:ascii="Times New Roman" w:hAnsi="Times New Roman"/>
          <w:b/>
          <w:lang w:eastAsia="en-GB"/>
        </w:rPr>
        <w:t>.</w:t>
      </w:r>
      <w:r w:rsidR="005357F4">
        <w:rPr>
          <w:rFonts w:ascii="Times New Roman" w:hAnsi="Times New Roman"/>
          <w:b/>
          <w:lang w:eastAsia="en-GB"/>
        </w:rPr>
        <w:tab/>
        <w:t>Document Details</w:t>
      </w:r>
    </w:p>
    <w:tbl>
      <w:tblPr>
        <w:tblW w:w="932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794"/>
        <w:gridCol w:w="5528"/>
      </w:tblGrid>
      <w:tr w:rsidR="005357F4" w14:paraId="29C6BDC9" w14:textId="77777777" w:rsidTr="0006225F">
        <w:tc>
          <w:tcPr>
            <w:tcW w:w="3794" w:type="dxa"/>
            <w:tcBorders>
              <w:top w:val="single" w:sz="4" w:space="0" w:color="333333"/>
              <w:left w:val="single" w:sz="4" w:space="0" w:color="333333"/>
              <w:bottom w:val="single" w:sz="4" w:space="0" w:color="333333"/>
              <w:right w:val="single" w:sz="4" w:space="0" w:color="333333"/>
            </w:tcBorders>
            <w:shd w:val="clear" w:color="auto" w:fill="D9D9D9"/>
            <w:hideMark/>
          </w:tcPr>
          <w:p w14:paraId="29C6BDC7" w14:textId="77777777" w:rsidR="005357F4" w:rsidRDefault="005357F4">
            <w:pPr>
              <w:rPr>
                <w:rFonts w:eastAsia="Arial" w:cs="Arial"/>
                <w:b/>
                <w:caps/>
                <w:color w:val="000000"/>
                <w:spacing w:val="-2"/>
                <w:sz w:val="24"/>
                <w:szCs w:val="24"/>
              </w:rPr>
            </w:pPr>
            <w:r>
              <w:rPr>
                <w:rFonts w:ascii="Times New Roman" w:hAnsi="Times New Roman"/>
                <w:b/>
                <w:lang w:eastAsia="en-GB"/>
              </w:rPr>
              <w:t>Author and Role:</w:t>
            </w:r>
          </w:p>
        </w:tc>
        <w:tc>
          <w:tcPr>
            <w:tcW w:w="5528" w:type="dxa"/>
            <w:tcBorders>
              <w:top w:val="single" w:sz="4" w:space="0" w:color="333333"/>
              <w:left w:val="single" w:sz="4" w:space="0" w:color="333333"/>
              <w:bottom w:val="single" w:sz="4" w:space="0" w:color="333333"/>
              <w:right w:val="single" w:sz="4" w:space="0" w:color="333333"/>
            </w:tcBorders>
            <w:shd w:val="clear" w:color="auto" w:fill="auto"/>
          </w:tcPr>
          <w:p w14:paraId="29C6BDC8" w14:textId="77777777" w:rsidR="005357F4" w:rsidRDefault="00B05FA8">
            <w:pPr>
              <w:rPr>
                <w:rFonts w:eastAsia="Arial" w:cs="Arial"/>
                <w:color w:val="000000"/>
                <w:spacing w:val="-2"/>
                <w:sz w:val="24"/>
                <w:szCs w:val="24"/>
              </w:rPr>
            </w:pPr>
            <w:r>
              <w:rPr>
                <w:rFonts w:eastAsia="Arial" w:cs="Arial"/>
                <w:color w:val="000000"/>
                <w:spacing w:val="-2"/>
                <w:sz w:val="24"/>
                <w:szCs w:val="24"/>
              </w:rPr>
              <w:t>Jim Carrol</w:t>
            </w:r>
          </w:p>
        </w:tc>
      </w:tr>
      <w:tr w:rsidR="005357F4" w14:paraId="29C6BDCC" w14:textId="77777777" w:rsidTr="0006225F">
        <w:tc>
          <w:tcPr>
            <w:tcW w:w="3794" w:type="dxa"/>
            <w:tcBorders>
              <w:top w:val="single" w:sz="4" w:space="0" w:color="333333"/>
              <w:left w:val="single" w:sz="4" w:space="0" w:color="333333"/>
              <w:bottom w:val="single" w:sz="4" w:space="0" w:color="333333"/>
              <w:right w:val="single" w:sz="4" w:space="0" w:color="333333"/>
            </w:tcBorders>
            <w:shd w:val="clear" w:color="auto" w:fill="D9D9D9"/>
            <w:hideMark/>
          </w:tcPr>
          <w:p w14:paraId="29C6BDCA" w14:textId="77777777" w:rsidR="005357F4" w:rsidRDefault="005357F4">
            <w:pPr>
              <w:rPr>
                <w:rFonts w:eastAsia="Arial" w:cs="Arial"/>
                <w:b/>
                <w:caps/>
                <w:color w:val="000000"/>
                <w:spacing w:val="-2"/>
                <w:sz w:val="24"/>
                <w:szCs w:val="24"/>
              </w:rPr>
            </w:pPr>
            <w:r>
              <w:rPr>
                <w:rFonts w:ascii="Times New Roman" w:hAnsi="Times New Roman"/>
                <w:b/>
                <w:lang w:eastAsia="en-GB"/>
              </w:rPr>
              <w:t>Organisation:</w:t>
            </w:r>
          </w:p>
        </w:tc>
        <w:tc>
          <w:tcPr>
            <w:tcW w:w="5528" w:type="dxa"/>
            <w:tcBorders>
              <w:top w:val="single" w:sz="4" w:space="0" w:color="333333"/>
              <w:left w:val="single" w:sz="4" w:space="0" w:color="333333"/>
              <w:bottom w:val="single" w:sz="4" w:space="0" w:color="333333"/>
              <w:right w:val="single" w:sz="4" w:space="0" w:color="333333"/>
            </w:tcBorders>
            <w:shd w:val="clear" w:color="auto" w:fill="auto"/>
          </w:tcPr>
          <w:p w14:paraId="29C6BDCB" w14:textId="77777777" w:rsidR="005357F4" w:rsidRDefault="00B05FA8">
            <w:pPr>
              <w:rPr>
                <w:rFonts w:eastAsia="Arial" w:cs="Arial"/>
                <w:color w:val="000000"/>
                <w:spacing w:val="-2"/>
                <w:sz w:val="24"/>
                <w:szCs w:val="24"/>
              </w:rPr>
            </w:pPr>
            <w:r>
              <w:rPr>
                <w:rFonts w:eastAsia="Arial" w:cs="Arial"/>
                <w:color w:val="000000"/>
                <w:spacing w:val="-2"/>
                <w:sz w:val="24"/>
                <w:szCs w:val="24"/>
              </w:rPr>
              <w:t>SCCG DPO</w:t>
            </w:r>
          </w:p>
        </w:tc>
      </w:tr>
      <w:tr w:rsidR="005357F4" w14:paraId="29C6BDCF" w14:textId="77777777" w:rsidTr="0006225F">
        <w:tc>
          <w:tcPr>
            <w:tcW w:w="3794" w:type="dxa"/>
            <w:tcBorders>
              <w:top w:val="single" w:sz="4" w:space="0" w:color="333333"/>
              <w:left w:val="single" w:sz="4" w:space="0" w:color="333333"/>
              <w:bottom w:val="single" w:sz="4" w:space="0" w:color="333333"/>
              <w:right w:val="single" w:sz="4" w:space="0" w:color="333333"/>
            </w:tcBorders>
            <w:shd w:val="clear" w:color="auto" w:fill="D9D9D9"/>
            <w:hideMark/>
          </w:tcPr>
          <w:p w14:paraId="29C6BDCD" w14:textId="77777777" w:rsidR="005357F4" w:rsidRDefault="005357F4">
            <w:pPr>
              <w:rPr>
                <w:rFonts w:eastAsia="Arial" w:cs="Arial"/>
                <w:b/>
                <w:caps/>
                <w:color w:val="000000"/>
                <w:spacing w:val="-2"/>
                <w:sz w:val="24"/>
                <w:szCs w:val="24"/>
              </w:rPr>
            </w:pPr>
            <w:r>
              <w:rPr>
                <w:rFonts w:ascii="Times New Roman" w:hAnsi="Times New Roman"/>
                <w:b/>
                <w:lang w:eastAsia="en-GB"/>
              </w:rPr>
              <w:t>Current Document Approved By:</w:t>
            </w:r>
          </w:p>
        </w:tc>
        <w:tc>
          <w:tcPr>
            <w:tcW w:w="5528" w:type="dxa"/>
            <w:tcBorders>
              <w:top w:val="single" w:sz="4" w:space="0" w:color="333333"/>
              <w:left w:val="single" w:sz="4" w:space="0" w:color="333333"/>
              <w:bottom w:val="single" w:sz="4" w:space="0" w:color="333333"/>
              <w:right w:val="single" w:sz="4" w:space="0" w:color="333333"/>
            </w:tcBorders>
            <w:shd w:val="clear" w:color="auto" w:fill="auto"/>
          </w:tcPr>
          <w:p w14:paraId="29C6BDCE" w14:textId="77777777" w:rsidR="005357F4" w:rsidRDefault="00B05FA8">
            <w:pPr>
              <w:rPr>
                <w:rFonts w:eastAsia="Arial" w:cs="Arial"/>
                <w:color w:val="000000"/>
                <w:spacing w:val="-2"/>
                <w:sz w:val="24"/>
                <w:szCs w:val="24"/>
              </w:rPr>
            </w:pPr>
            <w:r>
              <w:rPr>
                <w:rFonts w:eastAsia="Arial" w:cs="Arial"/>
                <w:color w:val="000000"/>
                <w:spacing w:val="-2"/>
                <w:sz w:val="24"/>
                <w:szCs w:val="24"/>
              </w:rPr>
              <w:t>Tracy Devonport</w:t>
            </w:r>
          </w:p>
        </w:tc>
      </w:tr>
    </w:tbl>
    <w:p w14:paraId="29C6BDD0" w14:textId="77777777" w:rsidR="005357F4" w:rsidRDefault="005357F4" w:rsidP="005357F4">
      <w:pPr>
        <w:rPr>
          <w:rFonts w:eastAsia="Arial" w:cs="Arial"/>
          <w:color w:val="000000"/>
          <w:spacing w:val="-2"/>
        </w:rPr>
      </w:pPr>
    </w:p>
    <w:p w14:paraId="29C6BDD1" w14:textId="77777777" w:rsidR="005357F4" w:rsidRDefault="0006225F" w:rsidP="005357F4">
      <w:pPr>
        <w:outlineLvl w:val="2"/>
        <w:rPr>
          <w:rFonts w:eastAsia="Arial" w:cs="Arial"/>
          <w:color w:val="000000"/>
          <w:spacing w:val="-2"/>
        </w:rPr>
      </w:pPr>
      <w:r>
        <w:rPr>
          <w:rFonts w:ascii="Times New Roman" w:hAnsi="Times New Roman"/>
          <w:b/>
          <w:lang w:eastAsia="en-GB"/>
        </w:rPr>
        <w:t>B</w:t>
      </w:r>
      <w:r w:rsidR="005357F4">
        <w:rPr>
          <w:rFonts w:ascii="Times New Roman" w:hAnsi="Times New Roman"/>
          <w:b/>
          <w:lang w:eastAsia="en-GB"/>
        </w:rPr>
        <w:t>.</w:t>
      </w:r>
      <w:r w:rsidR="005357F4">
        <w:rPr>
          <w:rFonts w:ascii="Times New Roman" w:hAnsi="Times New Roman"/>
          <w:b/>
          <w:lang w:eastAsia="en-GB"/>
        </w:rPr>
        <w:tab/>
        <w:t>Document Revision and Approval History</w:t>
      </w:r>
    </w:p>
    <w:tbl>
      <w:tblPr>
        <w:tblW w:w="932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732"/>
        <w:gridCol w:w="2345"/>
        <w:gridCol w:w="1843"/>
        <w:gridCol w:w="3402"/>
      </w:tblGrid>
      <w:tr w:rsidR="005357F4" w14:paraId="29C6BDD7" w14:textId="77777777" w:rsidTr="005357F4">
        <w:tc>
          <w:tcPr>
            <w:tcW w:w="1732" w:type="dxa"/>
            <w:tcBorders>
              <w:top w:val="single" w:sz="4" w:space="0" w:color="333333"/>
              <w:left w:val="single" w:sz="4" w:space="0" w:color="333333"/>
              <w:bottom w:val="single" w:sz="4" w:space="0" w:color="333333"/>
              <w:right w:val="single" w:sz="4" w:space="0" w:color="333333"/>
            </w:tcBorders>
            <w:shd w:val="clear" w:color="auto" w:fill="D9D9D9"/>
            <w:hideMark/>
          </w:tcPr>
          <w:p w14:paraId="29C6BDD2" w14:textId="77777777" w:rsidR="005357F4" w:rsidRDefault="005357F4">
            <w:pPr>
              <w:jc w:val="center"/>
              <w:rPr>
                <w:rFonts w:eastAsia="Arial" w:cs="Arial"/>
                <w:b/>
                <w:color w:val="000000"/>
                <w:spacing w:val="-2"/>
                <w:sz w:val="24"/>
                <w:szCs w:val="24"/>
              </w:rPr>
            </w:pPr>
            <w:r>
              <w:rPr>
                <w:rFonts w:ascii="Times New Roman" w:hAnsi="Times New Roman"/>
                <w:b/>
                <w:lang w:eastAsia="en-GB"/>
              </w:rPr>
              <w:t>Date Reviewed</w:t>
            </w:r>
          </w:p>
        </w:tc>
        <w:tc>
          <w:tcPr>
            <w:tcW w:w="2345" w:type="dxa"/>
            <w:tcBorders>
              <w:top w:val="single" w:sz="4" w:space="0" w:color="333333"/>
              <w:left w:val="single" w:sz="4" w:space="0" w:color="333333"/>
              <w:bottom w:val="single" w:sz="4" w:space="0" w:color="333333"/>
              <w:right w:val="single" w:sz="4" w:space="0" w:color="333333"/>
            </w:tcBorders>
            <w:shd w:val="clear" w:color="auto" w:fill="D9D9D9"/>
            <w:hideMark/>
          </w:tcPr>
          <w:p w14:paraId="29C6BDD3" w14:textId="77777777" w:rsidR="005357F4" w:rsidRDefault="005357F4">
            <w:pPr>
              <w:jc w:val="center"/>
              <w:rPr>
                <w:rFonts w:eastAsia="Arial" w:cs="Arial"/>
                <w:b/>
                <w:color w:val="000000"/>
                <w:spacing w:val="-2"/>
                <w:sz w:val="24"/>
                <w:szCs w:val="24"/>
              </w:rPr>
            </w:pPr>
            <w:r>
              <w:rPr>
                <w:rFonts w:ascii="Times New Roman" w:hAnsi="Times New Roman"/>
                <w:b/>
                <w:lang w:eastAsia="en-GB"/>
              </w:rPr>
              <w:t>By Whom</w:t>
            </w:r>
          </w:p>
        </w:tc>
        <w:tc>
          <w:tcPr>
            <w:tcW w:w="1843" w:type="dxa"/>
            <w:tcBorders>
              <w:top w:val="single" w:sz="4" w:space="0" w:color="333333"/>
              <w:left w:val="single" w:sz="4" w:space="0" w:color="333333"/>
              <w:bottom w:val="single" w:sz="4" w:space="0" w:color="333333"/>
              <w:right w:val="single" w:sz="4" w:space="0" w:color="333333"/>
            </w:tcBorders>
            <w:shd w:val="clear" w:color="auto" w:fill="D9D9D9"/>
            <w:hideMark/>
          </w:tcPr>
          <w:p w14:paraId="29C6BDD4" w14:textId="77777777" w:rsidR="005357F4" w:rsidRDefault="005357F4">
            <w:pPr>
              <w:jc w:val="center"/>
              <w:rPr>
                <w:rFonts w:eastAsia="Arial" w:cs="Arial"/>
                <w:b/>
                <w:color w:val="000000"/>
                <w:spacing w:val="-2"/>
                <w:sz w:val="24"/>
                <w:szCs w:val="24"/>
              </w:rPr>
            </w:pPr>
            <w:r>
              <w:rPr>
                <w:rFonts w:ascii="Times New Roman" w:hAnsi="Times New Roman"/>
                <w:b/>
                <w:lang w:eastAsia="en-GB"/>
              </w:rPr>
              <w:t>Any Changes</w:t>
            </w:r>
          </w:p>
          <w:p w14:paraId="29C6BDD5" w14:textId="77777777" w:rsidR="005357F4" w:rsidRDefault="005357F4">
            <w:pPr>
              <w:jc w:val="center"/>
              <w:rPr>
                <w:rFonts w:eastAsia="Arial" w:cs="Arial"/>
                <w:b/>
                <w:color w:val="000000"/>
                <w:spacing w:val="-2"/>
                <w:sz w:val="24"/>
                <w:szCs w:val="24"/>
              </w:rPr>
            </w:pPr>
            <w:r>
              <w:rPr>
                <w:rFonts w:ascii="Times New Roman" w:hAnsi="Times New Roman"/>
                <w:b/>
                <w:lang w:eastAsia="en-GB"/>
              </w:rPr>
              <w:t>Yes/No</w:t>
            </w:r>
          </w:p>
        </w:tc>
        <w:tc>
          <w:tcPr>
            <w:tcW w:w="3402" w:type="dxa"/>
            <w:tcBorders>
              <w:top w:val="single" w:sz="4" w:space="0" w:color="333333"/>
              <w:left w:val="single" w:sz="4" w:space="0" w:color="333333"/>
              <w:bottom w:val="single" w:sz="4" w:space="0" w:color="333333"/>
              <w:right w:val="single" w:sz="4" w:space="0" w:color="333333"/>
            </w:tcBorders>
            <w:shd w:val="clear" w:color="auto" w:fill="D9D9D9"/>
            <w:hideMark/>
          </w:tcPr>
          <w:p w14:paraId="29C6BDD6" w14:textId="77777777" w:rsidR="005357F4" w:rsidRDefault="005357F4">
            <w:pPr>
              <w:jc w:val="center"/>
              <w:rPr>
                <w:rFonts w:eastAsia="Arial" w:cs="Arial"/>
                <w:b/>
                <w:color w:val="000000"/>
                <w:spacing w:val="-2"/>
                <w:sz w:val="24"/>
                <w:szCs w:val="24"/>
              </w:rPr>
            </w:pPr>
            <w:r>
              <w:rPr>
                <w:rFonts w:ascii="Times New Roman" w:hAnsi="Times New Roman"/>
                <w:b/>
                <w:lang w:eastAsia="en-GB"/>
              </w:rPr>
              <w:t>Any Comments</w:t>
            </w:r>
          </w:p>
        </w:tc>
      </w:tr>
      <w:tr w:rsidR="005357F4" w14:paraId="29C6BDDC" w14:textId="77777777" w:rsidTr="005357F4">
        <w:tc>
          <w:tcPr>
            <w:tcW w:w="1732" w:type="dxa"/>
            <w:tcBorders>
              <w:top w:val="single" w:sz="4" w:space="0" w:color="333333"/>
              <w:left w:val="single" w:sz="4" w:space="0" w:color="333333"/>
              <w:bottom w:val="single" w:sz="4" w:space="0" w:color="333333"/>
              <w:right w:val="single" w:sz="4" w:space="0" w:color="333333"/>
            </w:tcBorders>
            <w:shd w:val="clear" w:color="auto" w:fill="auto"/>
          </w:tcPr>
          <w:p w14:paraId="29C6BDD8" w14:textId="77777777" w:rsidR="005357F4" w:rsidRDefault="00B05FA8" w:rsidP="00DA1E8D">
            <w:pPr>
              <w:spacing w:line="240" w:lineRule="auto"/>
              <w:jc w:val="center"/>
              <w:rPr>
                <w:rFonts w:ascii="Arial" w:eastAsia="Arial" w:hAnsi="Arial" w:cs="Arial"/>
                <w:color w:val="000000"/>
                <w:spacing w:val="-2"/>
                <w:sz w:val="20"/>
                <w:szCs w:val="20"/>
                <w:lang w:val="en-US"/>
              </w:rPr>
            </w:pPr>
            <w:r>
              <w:rPr>
                <w:rFonts w:ascii="Arial" w:eastAsia="Arial" w:hAnsi="Arial" w:cs="Arial"/>
                <w:color w:val="000000"/>
                <w:spacing w:val="-2"/>
                <w:sz w:val="20"/>
                <w:szCs w:val="20"/>
                <w:lang w:val="en-US"/>
              </w:rPr>
              <w:t>9/1/1</w:t>
            </w:r>
            <w:r w:rsidR="00DA1E8D">
              <w:rPr>
                <w:rFonts w:ascii="Arial" w:eastAsia="Arial" w:hAnsi="Arial" w:cs="Arial"/>
                <w:color w:val="000000"/>
                <w:spacing w:val="-2"/>
                <w:sz w:val="20"/>
                <w:szCs w:val="20"/>
                <w:lang w:val="en-US"/>
              </w:rPr>
              <w:t>9</w:t>
            </w:r>
          </w:p>
        </w:tc>
        <w:tc>
          <w:tcPr>
            <w:tcW w:w="2345" w:type="dxa"/>
            <w:tcBorders>
              <w:top w:val="single" w:sz="4" w:space="0" w:color="333333"/>
              <w:left w:val="single" w:sz="4" w:space="0" w:color="333333"/>
              <w:bottom w:val="single" w:sz="4" w:space="0" w:color="333333"/>
              <w:right w:val="single" w:sz="4" w:space="0" w:color="333333"/>
            </w:tcBorders>
            <w:shd w:val="clear" w:color="auto" w:fill="auto"/>
          </w:tcPr>
          <w:p w14:paraId="29C6BDD9" w14:textId="77777777" w:rsidR="005357F4" w:rsidRDefault="00B05FA8" w:rsidP="005357F4">
            <w:pPr>
              <w:spacing w:line="240" w:lineRule="auto"/>
              <w:jc w:val="center"/>
              <w:rPr>
                <w:rFonts w:ascii="Arial" w:eastAsia="Arial" w:hAnsi="Arial" w:cs="Arial"/>
                <w:color w:val="000000"/>
                <w:spacing w:val="-2"/>
                <w:sz w:val="20"/>
                <w:szCs w:val="20"/>
              </w:rPr>
            </w:pPr>
            <w:r>
              <w:rPr>
                <w:rFonts w:ascii="Arial" w:eastAsia="Arial" w:hAnsi="Arial" w:cs="Arial"/>
                <w:color w:val="000000"/>
                <w:spacing w:val="-2"/>
                <w:sz w:val="20"/>
                <w:szCs w:val="20"/>
              </w:rPr>
              <w:t>TD</w:t>
            </w:r>
          </w:p>
        </w:tc>
        <w:tc>
          <w:tcPr>
            <w:tcW w:w="1843" w:type="dxa"/>
            <w:tcBorders>
              <w:top w:val="single" w:sz="4" w:space="0" w:color="333333"/>
              <w:left w:val="single" w:sz="4" w:space="0" w:color="333333"/>
              <w:bottom w:val="single" w:sz="4" w:space="0" w:color="333333"/>
              <w:right w:val="single" w:sz="4" w:space="0" w:color="333333"/>
            </w:tcBorders>
            <w:shd w:val="clear" w:color="auto" w:fill="auto"/>
          </w:tcPr>
          <w:p w14:paraId="29C6BDDA" w14:textId="77777777" w:rsidR="005357F4" w:rsidRDefault="00B05FA8" w:rsidP="005357F4">
            <w:pPr>
              <w:spacing w:line="240" w:lineRule="auto"/>
              <w:jc w:val="center"/>
              <w:rPr>
                <w:rFonts w:ascii="Arial" w:eastAsia="Arial" w:hAnsi="Arial" w:cs="Arial"/>
                <w:color w:val="000000"/>
                <w:spacing w:val="-2"/>
                <w:sz w:val="20"/>
                <w:szCs w:val="20"/>
              </w:rPr>
            </w:pPr>
            <w:r>
              <w:rPr>
                <w:rFonts w:ascii="Arial" w:eastAsia="Arial" w:hAnsi="Arial" w:cs="Arial"/>
                <w:color w:val="000000"/>
                <w:spacing w:val="-2"/>
                <w:sz w:val="20"/>
                <w:szCs w:val="20"/>
              </w:rPr>
              <w:t>Yes</w:t>
            </w:r>
          </w:p>
        </w:tc>
        <w:tc>
          <w:tcPr>
            <w:tcW w:w="3402" w:type="dxa"/>
            <w:tcBorders>
              <w:top w:val="single" w:sz="4" w:space="0" w:color="333333"/>
              <w:left w:val="single" w:sz="4" w:space="0" w:color="333333"/>
              <w:bottom w:val="single" w:sz="4" w:space="0" w:color="333333"/>
              <w:right w:val="single" w:sz="4" w:space="0" w:color="333333"/>
            </w:tcBorders>
            <w:shd w:val="clear" w:color="auto" w:fill="auto"/>
          </w:tcPr>
          <w:p w14:paraId="29C6BDDB" w14:textId="77777777" w:rsidR="005357F4" w:rsidRDefault="00B05FA8" w:rsidP="005357F4">
            <w:pPr>
              <w:spacing w:line="240" w:lineRule="auto"/>
              <w:jc w:val="center"/>
              <w:rPr>
                <w:rFonts w:ascii="Arial" w:eastAsia="Arial" w:hAnsi="Arial" w:cs="Arial"/>
                <w:color w:val="000000"/>
                <w:spacing w:val="-2"/>
                <w:sz w:val="20"/>
                <w:szCs w:val="20"/>
              </w:rPr>
            </w:pPr>
            <w:r>
              <w:rPr>
                <w:rFonts w:ascii="Arial" w:eastAsia="Arial" w:hAnsi="Arial" w:cs="Arial"/>
                <w:color w:val="000000"/>
                <w:spacing w:val="-2"/>
                <w:sz w:val="20"/>
                <w:szCs w:val="20"/>
              </w:rPr>
              <w:t>Personalised to practice for upload on website</w:t>
            </w:r>
          </w:p>
        </w:tc>
      </w:tr>
      <w:tr w:rsidR="005357F4" w14:paraId="29C6BDE1" w14:textId="77777777" w:rsidTr="005357F4">
        <w:tc>
          <w:tcPr>
            <w:tcW w:w="1732" w:type="dxa"/>
            <w:tcBorders>
              <w:top w:val="single" w:sz="4" w:space="0" w:color="333333"/>
              <w:left w:val="single" w:sz="4" w:space="0" w:color="333333"/>
              <w:bottom w:val="single" w:sz="4" w:space="0" w:color="333333"/>
              <w:right w:val="single" w:sz="4" w:space="0" w:color="333333"/>
            </w:tcBorders>
            <w:shd w:val="clear" w:color="auto" w:fill="auto"/>
          </w:tcPr>
          <w:p w14:paraId="29C6BDDD" w14:textId="77777777" w:rsidR="005357F4" w:rsidRDefault="00DA1E8D" w:rsidP="005357F4">
            <w:pPr>
              <w:spacing w:line="240" w:lineRule="auto"/>
              <w:jc w:val="center"/>
              <w:rPr>
                <w:rFonts w:ascii="Arial" w:eastAsia="Arial" w:hAnsi="Arial" w:cs="Arial"/>
                <w:color w:val="000000"/>
                <w:spacing w:val="-2"/>
                <w:sz w:val="20"/>
                <w:szCs w:val="20"/>
                <w:lang w:val="en-US"/>
              </w:rPr>
            </w:pPr>
            <w:r>
              <w:rPr>
                <w:rFonts w:ascii="Arial" w:eastAsia="Arial" w:hAnsi="Arial" w:cs="Arial"/>
                <w:color w:val="000000"/>
                <w:spacing w:val="-2"/>
                <w:sz w:val="20"/>
                <w:szCs w:val="20"/>
                <w:lang w:val="en-US"/>
              </w:rPr>
              <w:t>20.1.20</w:t>
            </w:r>
          </w:p>
        </w:tc>
        <w:tc>
          <w:tcPr>
            <w:tcW w:w="2345" w:type="dxa"/>
            <w:tcBorders>
              <w:top w:val="single" w:sz="4" w:space="0" w:color="333333"/>
              <w:left w:val="single" w:sz="4" w:space="0" w:color="333333"/>
              <w:bottom w:val="single" w:sz="4" w:space="0" w:color="333333"/>
              <w:right w:val="single" w:sz="4" w:space="0" w:color="333333"/>
            </w:tcBorders>
            <w:shd w:val="clear" w:color="auto" w:fill="auto"/>
          </w:tcPr>
          <w:p w14:paraId="29C6BDDE" w14:textId="77777777" w:rsidR="005357F4" w:rsidRDefault="00DA1E8D" w:rsidP="005357F4">
            <w:pPr>
              <w:spacing w:line="240" w:lineRule="auto"/>
              <w:jc w:val="center"/>
              <w:rPr>
                <w:rFonts w:ascii="Arial" w:eastAsia="Arial" w:hAnsi="Arial" w:cs="Arial"/>
                <w:color w:val="000000"/>
                <w:spacing w:val="-2"/>
                <w:sz w:val="20"/>
                <w:szCs w:val="20"/>
              </w:rPr>
            </w:pPr>
            <w:r>
              <w:rPr>
                <w:rFonts w:ascii="Arial" w:eastAsia="Arial" w:hAnsi="Arial" w:cs="Arial"/>
                <w:color w:val="000000"/>
                <w:spacing w:val="-2"/>
                <w:sz w:val="20"/>
                <w:szCs w:val="20"/>
              </w:rPr>
              <w:t>TD</w:t>
            </w:r>
          </w:p>
        </w:tc>
        <w:tc>
          <w:tcPr>
            <w:tcW w:w="1843" w:type="dxa"/>
            <w:tcBorders>
              <w:top w:val="single" w:sz="4" w:space="0" w:color="333333"/>
              <w:left w:val="single" w:sz="4" w:space="0" w:color="333333"/>
              <w:bottom w:val="single" w:sz="4" w:space="0" w:color="333333"/>
              <w:right w:val="single" w:sz="4" w:space="0" w:color="333333"/>
            </w:tcBorders>
            <w:shd w:val="clear" w:color="auto" w:fill="auto"/>
          </w:tcPr>
          <w:p w14:paraId="29C6BDDF" w14:textId="77777777" w:rsidR="005357F4" w:rsidRDefault="00DA1E8D" w:rsidP="005357F4">
            <w:pPr>
              <w:spacing w:line="240" w:lineRule="auto"/>
              <w:jc w:val="center"/>
              <w:rPr>
                <w:rFonts w:ascii="Arial" w:eastAsia="Arial" w:hAnsi="Arial" w:cs="Arial"/>
                <w:color w:val="000000"/>
                <w:spacing w:val="-2"/>
                <w:sz w:val="20"/>
                <w:szCs w:val="20"/>
              </w:rPr>
            </w:pPr>
            <w:r>
              <w:rPr>
                <w:rFonts w:ascii="Arial" w:eastAsia="Arial" w:hAnsi="Arial" w:cs="Arial"/>
                <w:color w:val="000000"/>
                <w:spacing w:val="-2"/>
                <w:sz w:val="20"/>
                <w:szCs w:val="20"/>
              </w:rPr>
              <w:t>No</w:t>
            </w:r>
          </w:p>
        </w:tc>
        <w:tc>
          <w:tcPr>
            <w:tcW w:w="3402" w:type="dxa"/>
            <w:tcBorders>
              <w:top w:val="single" w:sz="4" w:space="0" w:color="333333"/>
              <w:left w:val="single" w:sz="4" w:space="0" w:color="333333"/>
              <w:bottom w:val="single" w:sz="4" w:space="0" w:color="333333"/>
              <w:right w:val="single" w:sz="4" w:space="0" w:color="333333"/>
            </w:tcBorders>
            <w:shd w:val="clear" w:color="auto" w:fill="auto"/>
            <w:hideMark/>
          </w:tcPr>
          <w:p w14:paraId="29C6BDE0" w14:textId="77777777" w:rsidR="005357F4" w:rsidRDefault="005357F4" w:rsidP="005357F4">
            <w:pPr>
              <w:spacing w:line="240" w:lineRule="auto"/>
              <w:rPr>
                <w:rFonts w:ascii="Times New Roman" w:hAnsi="Times New Roman"/>
                <w:sz w:val="20"/>
                <w:szCs w:val="20"/>
                <w:lang w:eastAsia="en-GB"/>
              </w:rPr>
            </w:pPr>
          </w:p>
        </w:tc>
      </w:tr>
      <w:tr w:rsidR="005357F4" w14:paraId="29C6BDE6" w14:textId="77777777" w:rsidTr="005357F4">
        <w:tc>
          <w:tcPr>
            <w:tcW w:w="1732" w:type="dxa"/>
            <w:tcBorders>
              <w:top w:val="single" w:sz="4" w:space="0" w:color="333333"/>
              <w:left w:val="single" w:sz="4" w:space="0" w:color="333333"/>
              <w:bottom w:val="single" w:sz="4" w:space="0" w:color="333333"/>
              <w:right w:val="single" w:sz="4" w:space="0" w:color="333333"/>
            </w:tcBorders>
            <w:shd w:val="clear" w:color="auto" w:fill="auto"/>
          </w:tcPr>
          <w:p w14:paraId="29C6BDE2" w14:textId="54764B0D" w:rsidR="005357F4" w:rsidRDefault="001B7DDA" w:rsidP="005357F4">
            <w:pPr>
              <w:spacing w:line="240" w:lineRule="auto"/>
              <w:jc w:val="center"/>
              <w:rPr>
                <w:rFonts w:ascii="Arial" w:eastAsia="Arial" w:hAnsi="Arial" w:cs="Arial"/>
                <w:color w:val="000000"/>
                <w:spacing w:val="-2"/>
                <w:sz w:val="20"/>
                <w:szCs w:val="20"/>
                <w:lang w:val="en-US"/>
              </w:rPr>
            </w:pPr>
            <w:r>
              <w:rPr>
                <w:rFonts w:ascii="Arial" w:eastAsia="Arial" w:hAnsi="Arial" w:cs="Arial"/>
                <w:color w:val="000000"/>
                <w:spacing w:val="-2"/>
                <w:sz w:val="20"/>
                <w:szCs w:val="20"/>
                <w:lang w:val="en-US"/>
              </w:rPr>
              <w:t>21.7.21</w:t>
            </w:r>
          </w:p>
        </w:tc>
        <w:tc>
          <w:tcPr>
            <w:tcW w:w="2345" w:type="dxa"/>
            <w:tcBorders>
              <w:top w:val="single" w:sz="4" w:space="0" w:color="333333"/>
              <w:left w:val="single" w:sz="4" w:space="0" w:color="333333"/>
              <w:bottom w:val="single" w:sz="4" w:space="0" w:color="333333"/>
              <w:right w:val="single" w:sz="4" w:space="0" w:color="333333"/>
            </w:tcBorders>
            <w:shd w:val="clear" w:color="auto" w:fill="auto"/>
          </w:tcPr>
          <w:p w14:paraId="29C6BDE3" w14:textId="0937AADF" w:rsidR="005357F4" w:rsidRDefault="001B7DDA" w:rsidP="005357F4">
            <w:pPr>
              <w:spacing w:line="240" w:lineRule="auto"/>
              <w:jc w:val="center"/>
              <w:rPr>
                <w:rFonts w:ascii="Arial" w:eastAsia="Arial" w:hAnsi="Arial" w:cs="Arial"/>
                <w:color w:val="000000"/>
                <w:spacing w:val="-2"/>
                <w:sz w:val="20"/>
                <w:szCs w:val="20"/>
              </w:rPr>
            </w:pPr>
            <w:r>
              <w:rPr>
                <w:rFonts w:ascii="Arial" w:eastAsia="Arial" w:hAnsi="Arial" w:cs="Arial"/>
                <w:color w:val="000000"/>
                <w:spacing w:val="-2"/>
                <w:sz w:val="20"/>
                <w:szCs w:val="20"/>
              </w:rPr>
              <w:t>TD</w:t>
            </w:r>
          </w:p>
        </w:tc>
        <w:tc>
          <w:tcPr>
            <w:tcW w:w="1843" w:type="dxa"/>
            <w:tcBorders>
              <w:top w:val="single" w:sz="4" w:space="0" w:color="333333"/>
              <w:left w:val="single" w:sz="4" w:space="0" w:color="333333"/>
              <w:bottom w:val="single" w:sz="4" w:space="0" w:color="333333"/>
              <w:right w:val="single" w:sz="4" w:space="0" w:color="333333"/>
            </w:tcBorders>
            <w:shd w:val="clear" w:color="auto" w:fill="auto"/>
          </w:tcPr>
          <w:p w14:paraId="29C6BDE4" w14:textId="3CC57038" w:rsidR="005357F4" w:rsidRDefault="001B7DDA" w:rsidP="005357F4">
            <w:pPr>
              <w:spacing w:line="240" w:lineRule="auto"/>
              <w:jc w:val="center"/>
              <w:rPr>
                <w:rFonts w:ascii="Arial" w:eastAsia="Arial" w:hAnsi="Arial" w:cs="Arial"/>
                <w:color w:val="000000"/>
                <w:spacing w:val="-2"/>
                <w:sz w:val="20"/>
                <w:szCs w:val="20"/>
              </w:rPr>
            </w:pPr>
            <w:r>
              <w:rPr>
                <w:rFonts w:ascii="Arial" w:eastAsia="Arial" w:hAnsi="Arial" w:cs="Arial"/>
                <w:color w:val="000000"/>
                <w:spacing w:val="-2"/>
                <w:sz w:val="20"/>
                <w:szCs w:val="20"/>
              </w:rPr>
              <w:t>No</w:t>
            </w:r>
          </w:p>
        </w:tc>
        <w:tc>
          <w:tcPr>
            <w:tcW w:w="3402" w:type="dxa"/>
            <w:tcBorders>
              <w:top w:val="single" w:sz="4" w:space="0" w:color="333333"/>
              <w:left w:val="single" w:sz="4" w:space="0" w:color="333333"/>
              <w:bottom w:val="single" w:sz="4" w:space="0" w:color="333333"/>
              <w:right w:val="single" w:sz="4" w:space="0" w:color="333333"/>
            </w:tcBorders>
            <w:shd w:val="clear" w:color="auto" w:fill="auto"/>
            <w:hideMark/>
          </w:tcPr>
          <w:p w14:paraId="29C6BDE5" w14:textId="7D0D9FD1" w:rsidR="005357F4" w:rsidRDefault="001B7DDA" w:rsidP="005357F4">
            <w:pPr>
              <w:spacing w:line="240" w:lineRule="auto"/>
              <w:rPr>
                <w:rFonts w:ascii="Times New Roman" w:hAnsi="Times New Roman"/>
                <w:sz w:val="20"/>
                <w:szCs w:val="20"/>
                <w:lang w:eastAsia="en-GB"/>
              </w:rPr>
            </w:pPr>
            <w:r>
              <w:rPr>
                <w:rFonts w:ascii="Times New Roman" w:hAnsi="Times New Roman"/>
                <w:sz w:val="20"/>
                <w:szCs w:val="20"/>
                <w:lang w:eastAsia="en-GB"/>
              </w:rPr>
              <w:t>Reviewed for accuracy and uploaded to reviewed version to practice website</w:t>
            </w:r>
          </w:p>
        </w:tc>
      </w:tr>
      <w:tr w:rsidR="005357F4" w14:paraId="29C6BDEB" w14:textId="77777777" w:rsidTr="005357F4">
        <w:tc>
          <w:tcPr>
            <w:tcW w:w="1732" w:type="dxa"/>
            <w:tcBorders>
              <w:top w:val="single" w:sz="4" w:space="0" w:color="333333"/>
              <w:left w:val="single" w:sz="4" w:space="0" w:color="333333"/>
              <w:bottom w:val="single" w:sz="4" w:space="0" w:color="333333"/>
              <w:right w:val="single" w:sz="4" w:space="0" w:color="333333"/>
            </w:tcBorders>
            <w:shd w:val="clear" w:color="auto" w:fill="auto"/>
          </w:tcPr>
          <w:p w14:paraId="29C6BDE7" w14:textId="77777777" w:rsidR="005357F4" w:rsidRDefault="005357F4" w:rsidP="005357F4">
            <w:pPr>
              <w:spacing w:line="240" w:lineRule="auto"/>
              <w:jc w:val="center"/>
              <w:rPr>
                <w:rFonts w:ascii="Arial" w:eastAsia="Arial" w:hAnsi="Arial" w:cs="Arial"/>
                <w:color w:val="000000"/>
                <w:spacing w:val="-2"/>
                <w:sz w:val="20"/>
                <w:szCs w:val="20"/>
              </w:rPr>
            </w:pPr>
          </w:p>
        </w:tc>
        <w:tc>
          <w:tcPr>
            <w:tcW w:w="2345" w:type="dxa"/>
            <w:tcBorders>
              <w:top w:val="single" w:sz="4" w:space="0" w:color="333333"/>
              <w:left w:val="single" w:sz="4" w:space="0" w:color="333333"/>
              <w:bottom w:val="single" w:sz="4" w:space="0" w:color="333333"/>
              <w:right w:val="single" w:sz="4" w:space="0" w:color="333333"/>
            </w:tcBorders>
            <w:shd w:val="clear" w:color="auto" w:fill="auto"/>
          </w:tcPr>
          <w:p w14:paraId="29C6BDE8" w14:textId="77777777" w:rsidR="005357F4" w:rsidRDefault="005357F4" w:rsidP="005357F4">
            <w:pPr>
              <w:spacing w:line="240" w:lineRule="auto"/>
              <w:jc w:val="center"/>
              <w:rPr>
                <w:rFonts w:ascii="Arial" w:eastAsia="Arial" w:hAnsi="Arial" w:cs="Arial"/>
                <w:color w:val="000000"/>
                <w:spacing w:val="-2"/>
                <w:sz w:val="20"/>
                <w:szCs w:val="20"/>
              </w:rPr>
            </w:pPr>
          </w:p>
        </w:tc>
        <w:tc>
          <w:tcPr>
            <w:tcW w:w="1843" w:type="dxa"/>
            <w:tcBorders>
              <w:top w:val="single" w:sz="4" w:space="0" w:color="333333"/>
              <w:left w:val="single" w:sz="4" w:space="0" w:color="333333"/>
              <w:bottom w:val="single" w:sz="4" w:space="0" w:color="333333"/>
              <w:right w:val="single" w:sz="4" w:space="0" w:color="333333"/>
            </w:tcBorders>
            <w:shd w:val="clear" w:color="auto" w:fill="auto"/>
          </w:tcPr>
          <w:p w14:paraId="29C6BDE9" w14:textId="77777777" w:rsidR="005357F4" w:rsidRDefault="005357F4" w:rsidP="005357F4">
            <w:pPr>
              <w:spacing w:line="240" w:lineRule="auto"/>
              <w:jc w:val="center"/>
              <w:rPr>
                <w:rFonts w:ascii="Arial" w:eastAsia="Arial" w:hAnsi="Arial" w:cs="Arial"/>
                <w:color w:val="000000"/>
                <w:spacing w:val="-2"/>
                <w:sz w:val="20"/>
                <w:szCs w:val="20"/>
              </w:rPr>
            </w:pPr>
          </w:p>
        </w:tc>
        <w:tc>
          <w:tcPr>
            <w:tcW w:w="3402" w:type="dxa"/>
            <w:tcBorders>
              <w:top w:val="single" w:sz="4" w:space="0" w:color="333333"/>
              <w:left w:val="single" w:sz="4" w:space="0" w:color="333333"/>
              <w:bottom w:val="single" w:sz="4" w:space="0" w:color="333333"/>
              <w:right w:val="single" w:sz="4" w:space="0" w:color="333333"/>
            </w:tcBorders>
            <w:shd w:val="clear" w:color="auto" w:fill="auto"/>
          </w:tcPr>
          <w:p w14:paraId="29C6BDEA" w14:textId="77777777" w:rsidR="005357F4" w:rsidRDefault="005357F4" w:rsidP="005357F4">
            <w:pPr>
              <w:spacing w:line="240" w:lineRule="auto"/>
              <w:jc w:val="center"/>
              <w:rPr>
                <w:rFonts w:ascii="Arial" w:eastAsia="Arial" w:hAnsi="Arial" w:cs="Arial"/>
                <w:color w:val="000000"/>
                <w:spacing w:val="-2"/>
                <w:sz w:val="20"/>
                <w:szCs w:val="20"/>
              </w:rPr>
            </w:pPr>
          </w:p>
        </w:tc>
      </w:tr>
      <w:tr w:rsidR="005357F4" w14:paraId="29C6BDF0" w14:textId="77777777" w:rsidTr="005357F4">
        <w:tc>
          <w:tcPr>
            <w:tcW w:w="1732" w:type="dxa"/>
            <w:tcBorders>
              <w:top w:val="single" w:sz="4" w:space="0" w:color="333333"/>
              <w:left w:val="single" w:sz="4" w:space="0" w:color="333333"/>
              <w:bottom w:val="single" w:sz="4" w:space="0" w:color="333333"/>
              <w:right w:val="single" w:sz="4" w:space="0" w:color="333333"/>
            </w:tcBorders>
            <w:shd w:val="clear" w:color="auto" w:fill="auto"/>
          </w:tcPr>
          <w:p w14:paraId="29C6BDEC" w14:textId="77777777" w:rsidR="005357F4" w:rsidRDefault="005357F4" w:rsidP="005357F4">
            <w:pPr>
              <w:spacing w:line="240" w:lineRule="auto"/>
              <w:jc w:val="center"/>
              <w:rPr>
                <w:rFonts w:eastAsia="Arial" w:cs="Arial"/>
                <w:color w:val="000000"/>
                <w:spacing w:val="-2"/>
                <w:sz w:val="20"/>
                <w:szCs w:val="20"/>
              </w:rPr>
            </w:pPr>
          </w:p>
        </w:tc>
        <w:tc>
          <w:tcPr>
            <w:tcW w:w="2345" w:type="dxa"/>
            <w:tcBorders>
              <w:top w:val="single" w:sz="4" w:space="0" w:color="333333"/>
              <w:left w:val="single" w:sz="4" w:space="0" w:color="333333"/>
              <w:bottom w:val="single" w:sz="4" w:space="0" w:color="333333"/>
              <w:right w:val="single" w:sz="4" w:space="0" w:color="333333"/>
            </w:tcBorders>
            <w:shd w:val="clear" w:color="auto" w:fill="auto"/>
          </w:tcPr>
          <w:p w14:paraId="29C6BDED" w14:textId="77777777" w:rsidR="005357F4" w:rsidRDefault="005357F4" w:rsidP="005357F4">
            <w:pPr>
              <w:spacing w:line="240" w:lineRule="auto"/>
              <w:jc w:val="center"/>
              <w:rPr>
                <w:rFonts w:eastAsia="Arial" w:cs="Arial"/>
                <w:color w:val="000000"/>
                <w:spacing w:val="-2"/>
                <w:sz w:val="20"/>
                <w:szCs w:val="20"/>
              </w:rPr>
            </w:pPr>
          </w:p>
        </w:tc>
        <w:tc>
          <w:tcPr>
            <w:tcW w:w="1843" w:type="dxa"/>
            <w:tcBorders>
              <w:top w:val="single" w:sz="4" w:space="0" w:color="333333"/>
              <w:left w:val="single" w:sz="4" w:space="0" w:color="333333"/>
              <w:bottom w:val="single" w:sz="4" w:space="0" w:color="333333"/>
              <w:right w:val="single" w:sz="4" w:space="0" w:color="333333"/>
            </w:tcBorders>
            <w:shd w:val="clear" w:color="auto" w:fill="auto"/>
          </w:tcPr>
          <w:p w14:paraId="29C6BDEE" w14:textId="77777777" w:rsidR="005357F4" w:rsidRDefault="005357F4" w:rsidP="005357F4">
            <w:pPr>
              <w:spacing w:line="240" w:lineRule="auto"/>
              <w:jc w:val="center"/>
              <w:rPr>
                <w:rFonts w:eastAsia="Arial" w:cs="Arial"/>
                <w:color w:val="000000"/>
                <w:spacing w:val="-2"/>
                <w:sz w:val="20"/>
                <w:szCs w:val="20"/>
              </w:rPr>
            </w:pPr>
          </w:p>
        </w:tc>
        <w:tc>
          <w:tcPr>
            <w:tcW w:w="3402" w:type="dxa"/>
            <w:tcBorders>
              <w:top w:val="single" w:sz="4" w:space="0" w:color="333333"/>
              <w:left w:val="single" w:sz="4" w:space="0" w:color="333333"/>
              <w:bottom w:val="single" w:sz="4" w:space="0" w:color="333333"/>
              <w:right w:val="single" w:sz="4" w:space="0" w:color="333333"/>
            </w:tcBorders>
            <w:shd w:val="clear" w:color="auto" w:fill="auto"/>
          </w:tcPr>
          <w:p w14:paraId="29C6BDEF" w14:textId="77777777" w:rsidR="005357F4" w:rsidRDefault="005357F4" w:rsidP="005357F4">
            <w:pPr>
              <w:spacing w:line="240" w:lineRule="auto"/>
              <w:jc w:val="center"/>
              <w:rPr>
                <w:rFonts w:eastAsia="Arial" w:cs="Arial"/>
                <w:color w:val="000000"/>
                <w:spacing w:val="-2"/>
                <w:sz w:val="20"/>
                <w:szCs w:val="20"/>
              </w:rPr>
            </w:pPr>
          </w:p>
        </w:tc>
      </w:tr>
      <w:tr w:rsidR="005357F4" w14:paraId="29C6BDF5" w14:textId="77777777" w:rsidTr="005357F4">
        <w:tc>
          <w:tcPr>
            <w:tcW w:w="1732" w:type="dxa"/>
            <w:tcBorders>
              <w:top w:val="single" w:sz="4" w:space="0" w:color="333333"/>
              <w:left w:val="single" w:sz="4" w:space="0" w:color="333333"/>
              <w:bottom w:val="single" w:sz="4" w:space="0" w:color="333333"/>
              <w:right w:val="single" w:sz="4" w:space="0" w:color="333333"/>
            </w:tcBorders>
            <w:shd w:val="clear" w:color="auto" w:fill="auto"/>
          </w:tcPr>
          <w:p w14:paraId="29C6BDF1" w14:textId="77777777" w:rsidR="005357F4" w:rsidRDefault="005357F4" w:rsidP="005357F4">
            <w:pPr>
              <w:spacing w:line="240" w:lineRule="auto"/>
              <w:jc w:val="center"/>
              <w:rPr>
                <w:rFonts w:eastAsia="Arial" w:cs="Arial"/>
                <w:color w:val="000000"/>
                <w:spacing w:val="-2"/>
                <w:sz w:val="20"/>
                <w:szCs w:val="20"/>
              </w:rPr>
            </w:pPr>
          </w:p>
        </w:tc>
        <w:tc>
          <w:tcPr>
            <w:tcW w:w="2345" w:type="dxa"/>
            <w:tcBorders>
              <w:top w:val="single" w:sz="4" w:space="0" w:color="333333"/>
              <w:left w:val="single" w:sz="4" w:space="0" w:color="333333"/>
              <w:bottom w:val="single" w:sz="4" w:space="0" w:color="333333"/>
              <w:right w:val="single" w:sz="4" w:space="0" w:color="333333"/>
            </w:tcBorders>
            <w:shd w:val="clear" w:color="auto" w:fill="auto"/>
          </w:tcPr>
          <w:p w14:paraId="29C6BDF2" w14:textId="77777777" w:rsidR="005357F4" w:rsidRDefault="005357F4" w:rsidP="005357F4">
            <w:pPr>
              <w:spacing w:line="240" w:lineRule="auto"/>
              <w:jc w:val="center"/>
              <w:rPr>
                <w:rFonts w:eastAsia="Arial" w:cs="Arial"/>
                <w:color w:val="000000"/>
                <w:spacing w:val="-2"/>
                <w:sz w:val="20"/>
                <w:szCs w:val="20"/>
              </w:rPr>
            </w:pPr>
          </w:p>
        </w:tc>
        <w:tc>
          <w:tcPr>
            <w:tcW w:w="1843" w:type="dxa"/>
            <w:tcBorders>
              <w:top w:val="single" w:sz="4" w:space="0" w:color="333333"/>
              <w:left w:val="single" w:sz="4" w:space="0" w:color="333333"/>
              <w:bottom w:val="single" w:sz="4" w:space="0" w:color="333333"/>
              <w:right w:val="single" w:sz="4" w:space="0" w:color="333333"/>
            </w:tcBorders>
            <w:shd w:val="clear" w:color="auto" w:fill="auto"/>
          </w:tcPr>
          <w:p w14:paraId="29C6BDF3" w14:textId="77777777" w:rsidR="005357F4" w:rsidRDefault="005357F4" w:rsidP="005357F4">
            <w:pPr>
              <w:spacing w:line="240" w:lineRule="auto"/>
              <w:jc w:val="center"/>
              <w:rPr>
                <w:rFonts w:eastAsia="Arial" w:cs="Arial"/>
                <w:color w:val="000000"/>
                <w:spacing w:val="-2"/>
                <w:sz w:val="20"/>
                <w:szCs w:val="20"/>
              </w:rPr>
            </w:pPr>
          </w:p>
        </w:tc>
        <w:tc>
          <w:tcPr>
            <w:tcW w:w="3402" w:type="dxa"/>
            <w:tcBorders>
              <w:top w:val="single" w:sz="4" w:space="0" w:color="333333"/>
              <w:left w:val="single" w:sz="4" w:space="0" w:color="333333"/>
              <w:bottom w:val="single" w:sz="4" w:space="0" w:color="333333"/>
              <w:right w:val="single" w:sz="4" w:space="0" w:color="333333"/>
            </w:tcBorders>
            <w:shd w:val="clear" w:color="auto" w:fill="auto"/>
          </w:tcPr>
          <w:p w14:paraId="29C6BDF4" w14:textId="77777777" w:rsidR="005357F4" w:rsidRDefault="005357F4" w:rsidP="005357F4">
            <w:pPr>
              <w:spacing w:line="240" w:lineRule="auto"/>
              <w:jc w:val="center"/>
              <w:rPr>
                <w:rFonts w:eastAsia="Arial" w:cs="Arial"/>
                <w:color w:val="000000"/>
                <w:spacing w:val="-2"/>
                <w:sz w:val="20"/>
                <w:szCs w:val="20"/>
              </w:rPr>
            </w:pPr>
          </w:p>
        </w:tc>
      </w:tr>
      <w:tr w:rsidR="005357F4" w14:paraId="29C6BDFA" w14:textId="77777777" w:rsidTr="005357F4">
        <w:tc>
          <w:tcPr>
            <w:tcW w:w="1732" w:type="dxa"/>
            <w:tcBorders>
              <w:top w:val="single" w:sz="4" w:space="0" w:color="333333"/>
              <w:left w:val="single" w:sz="4" w:space="0" w:color="333333"/>
              <w:bottom w:val="single" w:sz="4" w:space="0" w:color="333333"/>
              <w:right w:val="single" w:sz="4" w:space="0" w:color="333333"/>
            </w:tcBorders>
            <w:shd w:val="clear" w:color="auto" w:fill="auto"/>
          </w:tcPr>
          <w:p w14:paraId="29C6BDF6" w14:textId="77777777" w:rsidR="005357F4" w:rsidRDefault="005357F4" w:rsidP="005357F4">
            <w:pPr>
              <w:spacing w:line="240" w:lineRule="auto"/>
              <w:jc w:val="center"/>
              <w:rPr>
                <w:rFonts w:eastAsia="Arial" w:cs="Arial"/>
                <w:color w:val="000000"/>
                <w:spacing w:val="-2"/>
                <w:sz w:val="20"/>
                <w:szCs w:val="20"/>
              </w:rPr>
            </w:pPr>
          </w:p>
        </w:tc>
        <w:tc>
          <w:tcPr>
            <w:tcW w:w="2345" w:type="dxa"/>
            <w:tcBorders>
              <w:top w:val="single" w:sz="4" w:space="0" w:color="333333"/>
              <w:left w:val="single" w:sz="4" w:space="0" w:color="333333"/>
              <w:bottom w:val="single" w:sz="4" w:space="0" w:color="333333"/>
              <w:right w:val="single" w:sz="4" w:space="0" w:color="333333"/>
            </w:tcBorders>
            <w:shd w:val="clear" w:color="auto" w:fill="auto"/>
          </w:tcPr>
          <w:p w14:paraId="29C6BDF7" w14:textId="77777777" w:rsidR="005357F4" w:rsidRDefault="005357F4" w:rsidP="005357F4">
            <w:pPr>
              <w:spacing w:line="240" w:lineRule="auto"/>
              <w:jc w:val="center"/>
              <w:rPr>
                <w:rFonts w:eastAsia="Arial" w:cs="Arial"/>
                <w:color w:val="000000"/>
                <w:spacing w:val="-2"/>
                <w:sz w:val="20"/>
                <w:szCs w:val="20"/>
              </w:rPr>
            </w:pPr>
          </w:p>
        </w:tc>
        <w:tc>
          <w:tcPr>
            <w:tcW w:w="1843" w:type="dxa"/>
            <w:tcBorders>
              <w:top w:val="single" w:sz="4" w:space="0" w:color="333333"/>
              <w:left w:val="single" w:sz="4" w:space="0" w:color="333333"/>
              <w:bottom w:val="single" w:sz="4" w:space="0" w:color="333333"/>
              <w:right w:val="single" w:sz="4" w:space="0" w:color="333333"/>
            </w:tcBorders>
            <w:shd w:val="clear" w:color="auto" w:fill="auto"/>
          </w:tcPr>
          <w:p w14:paraId="29C6BDF8" w14:textId="77777777" w:rsidR="005357F4" w:rsidRDefault="005357F4" w:rsidP="005357F4">
            <w:pPr>
              <w:spacing w:line="240" w:lineRule="auto"/>
              <w:jc w:val="center"/>
              <w:rPr>
                <w:rFonts w:eastAsia="Arial" w:cs="Arial"/>
                <w:color w:val="000000"/>
                <w:spacing w:val="-2"/>
                <w:sz w:val="20"/>
                <w:szCs w:val="20"/>
              </w:rPr>
            </w:pPr>
          </w:p>
        </w:tc>
        <w:tc>
          <w:tcPr>
            <w:tcW w:w="3402" w:type="dxa"/>
            <w:tcBorders>
              <w:top w:val="single" w:sz="4" w:space="0" w:color="333333"/>
              <w:left w:val="single" w:sz="4" w:space="0" w:color="333333"/>
              <w:bottom w:val="single" w:sz="4" w:space="0" w:color="333333"/>
              <w:right w:val="single" w:sz="4" w:space="0" w:color="333333"/>
            </w:tcBorders>
            <w:shd w:val="clear" w:color="auto" w:fill="auto"/>
          </w:tcPr>
          <w:p w14:paraId="29C6BDF9" w14:textId="77777777" w:rsidR="005357F4" w:rsidRDefault="005357F4" w:rsidP="005357F4">
            <w:pPr>
              <w:spacing w:line="240" w:lineRule="auto"/>
              <w:jc w:val="center"/>
              <w:rPr>
                <w:rFonts w:eastAsia="Arial" w:cs="Arial"/>
                <w:color w:val="000000"/>
                <w:spacing w:val="-2"/>
                <w:sz w:val="20"/>
                <w:szCs w:val="20"/>
              </w:rPr>
            </w:pPr>
          </w:p>
        </w:tc>
      </w:tr>
      <w:tr w:rsidR="005357F4" w14:paraId="29C6BDFF" w14:textId="77777777" w:rsidTr="005357F4">
        <w:tc>
          <w:tcPr>
            <w:tcW w:w="1732" w:type="dxa"/>
            <w:tcBorders>
              <w:top w:val="single" w:sz="4" w:space="0" w:color="333333"/>
              <w:left w:val="single" w:sz="4" w:space="0" w:color="333333"/>
              <w:bottom w:val="single" w:sz="4" w:space="0" w:color="333333"/>
              <w:right w:val="single" w:sz="4" w:space="0" w:color="333333"/>
            </w:tcBorders>
            <w:shd w:val="clear" w:color="auto" w:fill="auto"/>
          </w:tcPr>
          <w:p w14:paraId="29C6BDFB" w14:textId="77777777" w:rsidR="005357F4" w:rsidRDefault="005357F4" w:rsidP="005357F4">
            <w:pPr>
              <w:spacing w:line="240" w:lineRule="auto"/>
              <w:jc w:val="center"/>
              <w:rPr>
                <w:rFonts w:eastAsia="Arial" w:cs="Arial"/>
                <w:color w:val="000000"/>
                <w:spacing w:val="-2"/>
                <w:sz w:val="20"/>
                <w:szCs w:val="20"/>
              </w:rPr>
            </w:pPr>
          </w:p>
        </w:tc>
        <w:tc>
          <w:tcPr>
            <w:tcW w:w="2345" w:type="dxa"/>
            <w:tcBorders>
              <w:top w:val="single" w:sz="4" w:space="0" w:color="333333"/>
              <w:left w:val="single" w:sz="4" w:space="0" w:color="333333"/>
              <w:bottom w:val="single" w:sz="4" w:space="0" w:color="333333"/>
              <w:right w:val="single" w:sz="4" w:space="0" w:color="333333"/>
            </w:tcBorders>
            <w:shd w:val="clear" w:color="auto" w:fill="auto"/>
          </w:tcPr>
          <w:p w14:paraId="29C6BDFC" w14:textId="77777777" w:rsidR="005357F4" w:rsidRDefault="005357F4" w:rsidP="005357F4">
            <w:pPr>
              <w:spacing w:line="240" w:lineRule="auto"/>
              <w:jc w:val="center"/>
              <w:rPr>
                <w:rFonts w:eastAsia="Arial" w:cs="Arial"/>
                <w:color w:val="000000"/>
                <w:spacing w:val="-2"/>
                <w:sz w:val="20"/>
                <w:szCs w:val="20"/>
              </w:rPr>
            </w:pPr>
          </w:p>
        </w:tc>
        <w:tc>
          <w:tcPr>
            <w:tcW w:w="1843" w:type="dxa"/>
            <w:tcBorders>
              <w:top w:val="single" w:sz="4" w:space="0" w:color="333333"/>
              <w:left w:val="single" w:sz="4" w:space="0" w:color="333333"/>
              <w:bottom w:val="single" w:sz="4" w:space="0" w:color="333333"/>
              <w:right w:val="single" w:sz="4" w:space="0" w:color="333333"/>
            </w:tcBorders>
            <w:shd w:val="clear" w:color="auto" w:fill="auto"/>
          </w:tcPr>
          <w:p w14:paraId="29C6BDFD" w14:textId="77777777" w:rsidR="005357F4" w:rsidRDefault="005357F4" w:rsidP="005357F4">
            <w:pPr>
              <w:spacing w:line="240" w:lineRule="auto"/>
              <w:jc w:val="center"/>
              <w:rPr>
                <w:rFonts w:eastAsia="Arial" w:cs="Arial"/>
                <w:color w:val="000000"/>
                <w:spacing w:val="-2"/>
                <w:sz w:val="20"/>
                <w:szCs w:val="20"/>
              </w:rPr>
            </w:pPr>
          </w:p>
        </w:tc>
        <w:tc>
          <w:tcPr>
            <w:tcW w:w="3402" w:type="dxa"/>
            <w:tcBorders>
              <w:top w:val="single" w:sz="4" w:space="0" w:color="333333"/>
              <w:left w:val="single" w:sz="4" w:space="0" w:color="333333"/>
              <w:bottom w:val="single" w:sz="4" w:space="0" w:color="333333"/>
              <w:right w:val="single" w:sz="4" w:space="0" w:color="333333"/>
            </w:tcBorders>
            <w:shd w:val="clear" w:color="auto" w:fill="auto"/>
          </w:tcPr>
          <w:p w14:paraId="29C6BDFE" w14:textId="77777777" w:rsidR="005357F4" w:rsidRDefault="005357F4" w:rsidP="005357F4">
            <w:pPr>
              <w:spacing w:line="240" w:lineRule="auto"/>
              <w:jc w:val="center"/>
              <w:rPr>
                <w:rFonts w:eastAsia="Arial" w:cs="Arial"/>
                <w:color w:val="000000"/>
                <w:spacing w:val="-2"/>
                <w:sz w:val="20"/>
                <w:szCs w:val="20"/>
              </w:rPr>
            </w:pPr>
          </w:p>
        </w:tc>
      </w:tr>
      <w:tr w:rsidR="005357F4" w14:paraId="29C6BE04" w14:textId="77777777" w:rsidTr="005357F4">
        <w:tc>
          <w:tcPr>
            <w:tcW w:w="1732" w:type="dxa"/>
            <w:tcBorders>
              <w:top w:val="single" w:sz="4" w:space="0" w:color="333333"/>
              <w:left w:val="single" w:sz="4" w:space="0" w:color="333333"/>
              <w:bottom w:val="single" w:sz="4" w:space="0" w:color="333333"/>
              <w:right w:val="single" w:sz="4" w:space="0" w:color="333333"/>
            </w:tcBorders>
            <w:shd w:val="clear" w:color="auto" w:fill="auto"/>
          </w:tcPr>
          <w:p w14:paraId="29C6BE00" w14:textId="77777777" w:rsidR="005357F4" w:rsidRDefault="005357F4" w:rsidP="005357F4">
            <w:pPr>
              <w:spacing w:line="240" w:lineRule="auto"/>
              <w:jc w:val="center"/>
              <w:rPr>
                <w:rFonts w:eastAsia="Arial" w:cs="Arial"/>
                <w:color w:val="000000"/>
                <w:spacing w:val="-2"/>
                <w:sz w:val="20"/>
                <w:szCs w:val="20"/>
              </w:rPr>
            </w:pPr>
          </w:p>
        </w:tc>
        <w:tc>
          <w:tcPr>
            <w:tcW w:w="2345" w:type="dxa"/>
            <w:tcBorders>
              <w:top w:val="single" w:sz="4" w:space="0" w:color="333333"/>
              <w:left w:val="single" w:sz="4" w:space="0" w:color="333333"/>
              <w:bottom w:val="single" w:sz="4" w:space="0" w:color="333333"/>
              <w:right w:val="single" w:sz="4" w:space="0" w:color="333333"/>
            </w:tcBorders>
            <w:shd w:val="clear" w:color="auto" w:fill="auto"/>
          </w:tcPr>
          <w:p w14:paraId="29C6BE01" w14:textId="77777777" w:rsidR="005357F4" w:rsidRDefault="005357F4" w:rsidP="005357F4">
            <w:pPr>
              <w:spacing w:line="240" w:lineRule="auto"/>
              <w:jc w:val="center"/>
              <w:rPr>
                <w:rFonts w:eastAsia="Arial" w:cs="Arial"/>
                <w:color w:val="000000"/>
                <w:spacing w:val="-2"/>
                <w:sz w:val="20"/>
                <w:szCs w:val="20"/>
              </w:rPr>
            </w:pPr>
          </w:p>
        </w:tc>
        <w:tc>
          <w:tcPr>
            <w:tcW w:w="1843" w:type="dxa"/>
            <w:tcBorders>
              <w:top w:val="single" w:sz="4" w:space="0" w:color="333333"/>
              <w:left w:val="single" w:sz="4" w:space="0" w:color="333333"/>
              <w:bottom w:val="single" w:sz="4" w:space="0" w:color="333333"/>
              <w:right w:val="single" w:sz="4" w:space="0" w:color="333333"/>
            </w:tcBorders>
            <w:shd w:val="clear" w:color="auto" w:fill="auto"/>
          </w:tcPr>
          <w:p w14:paraId="29C6BE02" w14:textId="77777777" w:rsidR="005357F4" w:rsidRDefault="005357F4" w:rsidP="005357F4">
            <w:pPr>
              <w:spacing w:line="240" w:lineRule="auto"/>
              <w:jc w:val="center"/>
              <w:rPr>
                <w:rFonts w:eastAsia="Arial" w:cs="Arial"/>
                <w:color w:val="000000"/>
                <w:spacing w:val="-2"/>
                <w:sz w:val="20"/>
                <w:szCs w:val="20"/>
              </w:rPr>
            </w:pPr>
          </w:p>
        </w:tc>
        <w:tc>
          <w:tcPr>
            <w:tcW w:w="3402" w:type="dxa"/>
            <w:tcBorders>
              <w:top w:val="single" w:sz="4" w:space="0" w:color="333333"/>
              <w:left w:val="single" w:sz="4" w:space="0" w:color="333333"/>
              <w:bottom w:val="single" w:sz="4" w:space="0" w:color="333333"/>
              <w:right w:val="single" w:sz="4" w:space="0" w:color="333333"/>
            </w:tcBorders>
            <w:shd w:val="clear" w:color="auto" w:fill="auto"/>
          </w:tcPr>
          <w:p w14:paraId="29C6BE03" w14:textId="77777777" w:rsidR="005357F4" w:rsidRDefault="005357F4" w:rsidP="005357F4">
            <w:pPr>
              <w:spacing w:line="240" w:lineRule="auto"/>
              <w:jc w:val="center"/>
              <w:rPr>
                <w:rFonts w:eastAsia="Arial" w:cs="Arial"/>
                <w:color w:val="000000"/>
                <w:spacing w:val="-2"/>
                <w:sz w:val="20"/>
                <w:szCs w:val="20"/>
              </w:rPr>
            </w:pPr>
          </w:p>
        </w:tc>
      </w:tr>
      <w:tr w:rsidR="005357F4" w14:paraId="29C6BE09" w14:textId="77777777" w:rsidTr="005357F4">
        <w:tc>
          <w:tcPr>
            <w:tcW w:w="1732" w:type="dxa"/>
            <w:tcBorders>
              <w:top w:val="single" w:sz="4" w:space="0" w:color="333333"/>
              <w:left w:val="single" w:sz="4" w:space="0" w:color="333333"/>
              <w:bottom w:val="single" w:sz="4" w:space="0" w:color="333333"/>
              <w:right w:val="single" w:sz="4" w:space="0" w:color="333333"/>
            </w:tcBorders>
            <w:shd w:val="clear" w:color="auto" w:fill="auto"/>
          </w:tcPr>
          <w:p w14:paraId="29C6BE05" w14:textId="77777777" w:rsidR="005357F4" w:rsidRDefault="005357F4" w:rsidP="005357F4">
            <w:pPr>
              <w:spacing w:line="240" w:lineRule="auto"/>
              <w:jc w:val="center"/>
              <w:rPr>
                <w:rFonts w:eastAsia="Arial" w:cs="Arial"/>
                <w:color w:val="000000"/>
                <w:spacing w:val="-2"/>
                <w:sz w:val="20"/>
                <w:szCs w:val="20"/>
              </w:rPr>
            </w:pPr>
          </w:p>
        </w:tc>
        <w:tc>
          <w:tcPr>
            <w:tcW w:w="2345" w:type="dxa"/>
            <w:tcBorders>
              <w:top w:val="single" w:sz="4" w:space="0" w:color="333333"/>
              <w:left w:val="single" w:sz="4" w:space="0" w:color="333333"/>
              <w:bottom w:val="single" w:sz="4" w:space="0" w:color="333333"/>
              <w:right w:val="single" w:sz="4" w:space="0" w:color="333333"/>
            </w:tcBorders>
            <w:shd w:val="clear" w:color="auto" w:fill="auto"/>
          </w:tcPr>
          <w:p w14:paraId="29C6BE06" w14:textId="77777777" w:rsidR="005357F4" w:rsidRDefault="005357F4" w:rsidP="005357F4">
            <w:pPr>
              <w:spacing w:line="240" w:lineRule="auto"/>
              <w:jc w:val="center"/>
              <w:rPr>
                <w:rFonts w:eastAsia="Arial" w:cs="Arial"/>
                <w:color w:val="000000"/>
                <w:spacing w:val="-2"/>
                <w:sz w:val="20"/>
                <w:szCs w:val="20"/>
              </w:rPr>
            </w:pPr>
          </w:p>
        </w:tc>
        <w:tc>
          <w:tcPr>
            <w:tcW w:w="1843" w:type="dxa"/>
            <w:tcBorders>
              <w:top w:val="single" w:sz="4" w:space="0" w:color="333333"/>
              <w:left w:val="single" w:sz="4" w:space="0" w:color="333333"/>
              <w:bottom w:val="single" w:sz="4" w:space="0" w:color="333333"/>
              <w:right w:val="single" w:sz="4" w:space="0" w:color="333333"/>
            </w:tcBorders>
            <w:shd w:val="clear" w:color="auto" w:fill="auto"/>
          </w:tcPr>
          <w:p w14:paraId="29C6BE07" w14:textId="77777777" w:rsidR="005357F4" w:rsidRDefault="005357F4" w:rsidP="005357F4">
            <w:pPr>
              <w:spacing w:line="240" w:lineRule="auto"/>
              <w:jc w:val="center"/>
              <w:rPr>
                <w:rFonts w:eastAsia="Arial" w:cs="Arial"/>
                <w:color w:val="000000"/>
                <w:spacing w:val="-2"/>
                <w:sz w:val="20"/>
                <w:szCs w:val="20"/>
              </w:rPr>
            </w:pPr>
          </w:p>
        </w:tc>
        <w:tc>
          <w:tcPr>
            <w:tcW w:w="3402" w:type="dxa"/>
            <w:tcBorders>
              <w:top w:val="single" w:sz="4" w:space="0" w:color="333333"/>
              <w:left w:val="single" w:sz="4" w:space="0" w:color="333333"/>
              <w:bottom w:val="single" w:sz="4" w:space="0" w:color="333333"/>
              <w:right w:val="single" w:sz="4" w:space="0" w:color="333333"/>
            </w:tcBorders>
            <w:shd w:val="clear" w:color="auto" w:fill="auto"/>
          </w:tcPr>
          <w:p w14:paraId="29C6BE08" w14:textId="77777777" w:rsidR="005357F4" w:rsidRDefault="005357F4" w:rsidP="005357F4">
            <w:pPr>
              <w:spacing w:line="240" w:lineRule="auto"/>
              <w:jc w:val="center"/>
              <w:rPr>
                <w:rFonts w:eastAsia="Arial" w:cs="Arial"/>
                <w:color w:val="000000"/>
                <w:spacing w:val="-2"/>
                <w:sz w:val="20"/>
                <w:szCs w:val="20"/>
              </w:rPr>
            </w:pPr>
          </w:p>
        </w:tc>
      </w:tr>
      <w:tr w:rsidR="005357F4" w14:paraId="29C6BE0E" w14:textId="77777777" w:rsidTr="005357F4">
        <w:tc>
          <w:tcPr>
            <w:tcW w:w="1732" w:type="dxa"/>
            <w:tcBorders>
              <w:top w:val="single" w:sz="4" w:space="0" w:color="333333"/>
              <w:left w:val="single" w:sz="4" w:space="0" w:color="333333"/>
              <w:bottom w:val="single" w:sz="4" w:space="0" w:color="333333"/>
              <w:right w:val="single" w:sz="4" w:space="0" w:color="333333"/>
            </w:tcBorders>
            <w:shd w:val="clear" w:color="auto" w:fill="auto"/>
          </w:tcPr>
          <w:p w14:paraId="29C6BE0A" w14:textId="77777777" w:rsidR="005357F4" w:rsidRDefault="005357F4" w:rsidP="005357F4">
            <w:pPr>
              <w:spacing w:line="240" w:lineRule="auto"/>
              <w:jc w:val="center"/>
              <w:rPr>
                <w:rFonts w:eastAsia="Arial" w:cs="Arial"/>
                <w:color w:val="000000"/>
                <w:spacing w:val="-2"/>
                <w:sz w:val="20"/>
                <w:szCs w:val="20"/>
              </w:rPr>
            </w:pPr>
          </w:p>
        </w:tc>
        <w:tc>
          <w:tcPr>
            <w:tcW w:w="2345" w:type="dxa"/>
            <w:tcBorders>
              <w:top w:val="single" w:sz="4" w:space="0" w:color="333333"/>
              <w:left w:val="single" w:sz="4" w:space="0" w:color="333333"/>
              <w:bottom w:val="single" w:sz="4" w:space="0" w:color="333333"/>
              <w:right w:val="single" w:sz="4" w:space="0" w:color="333333"/>
            </w:tcBorders>
            <w:shd w:val="clear" w:color="auto" w:fill="auto"/>
          </w:tcPr>
          <w:p w14:paraId="29C6BE0B" w14:textId="77777777" w:rsidR="005357F4" w:rsidRDefault="005357F4" w:rsidP="005357F4">
            <w:pPr>
              <w:spacing w:line="240" w:lineRule="auto"/>
              <w:jc w:val="center"/>
              <w:rPr>
                <w:rFonts w:eastAsia="Arial" w:cs="Arial"/>
                <w:color w:val="000000"/>
                <w:spacing w:val="-2"/>
                <w:sz w:val="20"/>
                <w:szCs w:val="20"/>
              </w:rPr>
            </w:pPr>
          </w:p>
        </w:tc>
        <w:tc>
          <w:tcPr>
            <w:tcW w:w="1843" w:type="dxa"/>
            <w:tcBorders>
              <w:top w:val="single" w:sz="4" w:space="0" w:color="333333"/>
              <w:left w:val="single" w:sz="4" w:space="0" w:color="333333"/>
              <w:bottom w:val="single" w:sz="4" w:space="0" w:color="333333"/>
              <w:right w:val="single" w:sz="4" w:space="0" w:color="333333"/>
            </w:tcBorders>
            <w:shd w:val="clear" w:color="auto" w:fill="auto"/>
          </w:tcPr>
          <w:p w14:paraId="29C6BE0C" w14:textId="77777777" w:rsidR="005357F4" w:rsidRDefault="005357F4" w:rsidP="005357F4">
            <w:pPr>
              <w:spacing w:line="240" w:lineRule="auto"/>
              <w:jc w:val="center"/>
              <w:rPr>
                <w:rFonts w:eastAsia="Arial" w:cs="Arial"/>
                <w:color w:val="000000"/>
                <w:spacing w:val="-2"/>
                <w:sz w:val="20"/>
                <w:szCs w:val="20"/>
              </w:rPr>
            </w:pPr>
          </w:p>
        </w:tc>
        <w:tc>
          <w:tcPr>
            <w:tcW w:w="3402" w:type="dxa"/>
            <w:tcBorders>
              <w:top w:val="single" w:sz="4" w:space="0" w:color="333333"/>
              <w:left w:val="single" w:sz="4" w:space="0" w:color="333333"/>
              <w:bottom w:val="single" w:sz="4" w:space="0" w:color="333333"/>
              <w:right w:val="single" w:sz="4" w:space="0" w:color="333333"/>
            </w:tcBorders>
            <w:shd w:val="clear" w:color="auto" w:fill="auto"/>
          </w:tcPr>
          <w:p w14:paraId="29C6BE0D" w14:textId="77777777" w:rsidR="005357F4" w:rsidRDefault="005357F4" w:rsidP="005357F4">
            <w:pPr>
              <w:spacing w:line="240" w:lineRule="auto"/>
              <w:jc w:val="center"/>
              <w:rPr>
                <w:rFonts w:eastAsia="Arial" w:cs="Arial"/>
                <w:color w:val="000000"/>
                <w:spacing w:val="-2"/>
                <w:sz w:val="20"/>
                <w:szCs w:val="20"/>
              </w:rPr>
            </w:pPr>
          </w:p>
        </w:tc>
      </w:tr>
      <w:tr w:rsidR="005357F4" w14:paraId="29C6BE13" w14:textId="77777777" w:rsidTr="005357F4">
        <w:tc>
          <w:tcPr>
            <w:tcW w:w="1732" w:type="dxa"/>
            <w:tcBorders>
              <w:top w:val="single" w:sz="4" w:space="0" w:color="333333"/>
              <w:left w:val="single" w:sz="4" w:space="0" w:color="333333"/>
              <w:bottom w:val="single" w:sz="4" w:space="0" w:color="333333"/>
              <w:right w:val="single" w:sz="4" w:space="0" w:color="333333"/>
            </w:tcBorders>
            <w:shd w:val="clear" w:color="auto" w:fill="auto"/>
          </w:tcPr>
          <w:p w14:paraId="29C6BE0F" w14:textId="77777777" w:rsidR="005357F4" w:rsidRDefault="005357F4" w:rsidP="005357F4">
            <w:pPr>
              <w:spacing w:line="240" w:lineRule="auto"/>
              <w:jc w:val="center"/>
              <w:rPr>
                <w:rFonts w:eastAsia="Arial" w:cs="Arial"/>
                <w:color w:val="000000"/>
                <w:spacing w:val="-2"/>
                <w:sz w:val="20"/>
                <w:szCs w:val="20"/>
              </w:rPr>
            </w:pPr>
          </w:p>
        </w:tc>
        <w:tc>
          <w:tcPr>
            <w:tcW w:w="2345" w:type="dxa"/>
            <w:tcBorders>
              <w:top w:val="single" w:sz="4" w:space="0" w:color="333333"/>
              <w:left w:val="single" w:sz="4" w:space="0" w:color="333333"/>
              <w:bottom w:val="single" w:sz="4" w:space="0" w:color="333333"/>
              <w:right w:val="single" w:sz="4" w:space="0" w:color="333333"/>
            </w:tcBorders>
            <w:shd w:val="clear" w:color="auto" w:fill="auto"/>
          </w:tcPr>
          <w:p w14:paraId="29C6BE10" w14:textId="77777777" w:rsidR="005357F4" w:rsidRDefault="005357F4" w:rsidP="005357F4">
            <w:pPr>
              <w:spacing w:line="240" w:lineRule="auto"/>
              <w:jc w:val="center"/>
              <w:rPr>
                <w:rFonts w:eastAsia="Arial" w:cs="Arial"/>
                <w:color w:val="000000"/>
                <w:spacing w:val="-2"/>
                <w:sz w:val="20"/>
                <w:szCs w:val="20"/>
              </w:rPr>
            </w:pPr>
          </w:p>
        </w:tc>
        <w:tc>
          <w:tcPr>
            <w:tcW w:w="1843" w:type="dxa"/>
            <w:tcBorders>
              <w:top w:val="single" w:sz="4" w:space="0" w:color="333333"/>
              <w:left w:val="single" w:sz="4" w:space="0" w:color="333333"/>
              <w:bottom w:val="single" w:sz="4" w:space="0" w:color="333333"/>
              <w:right w:val="single" w:sz="4" w:space="0" w:color="333333"/>
            </w:tcBorders>
            <w:shd w:val="clear" w:color="auto" w:fill="auto"/>
          </w:tcPr>
          <w:p w14:paraId="29C6BE11" w14:textId="77777777" w:rsidR="005357F4" w:rsidRDefault="005357F4" w:rsidP="005357F4">
            <w:pPr>
              <w:spacing w:line="240" w:lineRule="auto"/>
              <w:jc w:val="center"/>
              <w:rPr>
                <w:rFonts w:eastAsia="Arial" w:cs="Arial"/>
                <w:color w:val="000000"/>
                <w:spacing w:val="-2"/>
                <w:sz w:val="20"/>
                <w:szCs w:val="20"/>
              </w:rPr>
            </w:pPr>
          </w:p>
        </w:tc>
        <w:tc>
          <w:tcPr>
            <w:tcW w:w="3402" w:type="dxa"/>
            <w:tcBorders>
              <w:top w:val="single" w:sz="4" w:space="0" w:color="333333"/>
              <w:left w:val="single" w:sz="4" w:space="0" w:color="333333"/>
              <w:bottom w:val="single" w:sz="4" w:space="0" w:color="333333"/>
              <w:right w:val="single" w:sz="4" w:space="0" w:color="333333"/>
            </w:tcBorders>
            <w:shd w:val="clear" w:color="auto" w:fill="auto"/>
          </w:tcPr>
          <w:p w14:paraId="29C6BE12" w14:textId="77777777" w:rsidR="005357F4" w:rsidRDefault="005357F4" w:rsidP="005357F4">
            <w:pPr>
              <w:spacing w:line="240" w:lineRule="auto"/>
              <w:jc w:val="center"/>
              <w:rPr>
                <w:rFonts w:eastAsia="Arial" w:cs="Arial"/>
                <w:color w:val="000000"/>
                <w:spacing w:val="-2"/>
                <w:sz w:val="20"/>
                <w:szCs w:val="20"/>
              </w:rPr>
            </w:pPr>
          </w:p>
        </w:tc>
      </w:tr>
      <w:tr w:rsidR="005357F4" w14:paraId="29C6BE18" w14:textId="77777777" w:rsidTr="005357F4">
        <w:tc>
          <w:tcPr>
            <w:tcW w:w="1732" w:type="dxa"/>
            <w:tcBorders>
              <w:top w:val="single" w:sz="4" w:space="0" w:color="333333"/>
              <w:left w:val="single" w:sz="4" w:space="0" w:color="333333"/>
              <w:bottom w:val="single" w:sz="4" w:space="0" w:color="333333"/>
              <w:right w:val="single" w:sz="4" w:space="0" w:color="333333"/>
            </w:tcBorders>
            <w:shd w:val="clear" w:color="auto" w:fill="auto"/>
          </w:tcPr>
          <w:p w14:paraId="29C6BE14" w14:textId="77777777" w:rsidR="005357F4" w:rsidRDefault="005357F4" w:rsidP="005357F4">
            <w:pPr>
              <w:spacing w:line="240" w:lineRule="auto"/>
              <w:jc w:val="center"/>
              <w:rPr>
                <w:rFonts w:eastAsia="Arial" w:cs="Arial"/>
                <w:color w:val="000000"/>
                <w:spacing w:val="-2"/>
                <w:sz w:val="20"/>
                <w:szCs w:val="20"/>
              </w:rPr>
            </w:pPr>
          </w:p>
        </w:tc>
        <w:tc>
          <w:tcPr>
            <w:tcW w:w="2345" w:type="dxa"/>
            <w:tcBorders>
              <w:top w:val="single" w:sz="4" w:space="0" w:color="333333"/>
              <w:left w:val="single" w:sz="4" w:space="0" w:color="333333"/>
              <w:bottom w:val="single" w:sz="4" w:space="0" w:color="333333"/>
              <w:right w:val="single" w:sz="4" w:space="0" w:color="333333"/>
            </w:tcBorders>
            <w:shd w:val="clear" w:color="auto" w:fill="auto"/>
          </w:tcPr>
          <w:p w14:paraId="29C6BE15" w14:textId="77777777" w:rsidR="005357F4" w:rsidRDefault="005357F4" w:rsidP="005357F4">
            <w:pPr>
              <w:spacing w:line="240" w:lineRule="auto"/>
              <w:jc w:val="center"/>
              <w:rPr>
                <w:rFonts w:eastAsia="Arial" w:cs="Arial"/>
                <w:color w:val="000000"/>
                <w:spacing w:val="-2"/>
                <w:sz w:val="20"/>
                <w:szCs w:val="20"/>
              </w:rPr>
            </w:pPr>
          </w:p>
        </w:tc>
        <w:tc>
          <w:tcPr>
            <w:tcW w:w="1843" w:type="dxa"/>
            <w:tcBorders>
              <w:top w:val="single" w:sz="4" w:space="0" w:color="333333"/>
              <w:left w:val="single" w:sz="4" w:space="0" w:color="333333"/>
              <w:bottom w:val="single" w:sz="4" w:space="0" w:color="333333"/>
              <w:right w:val="single" w:sz="4" w:space="0" w:color="333333"/>
            </w:tcBorders>
            <w:shd w:val="clear" w:color="auto" w:fill="auto"/>
          </w:tcPr>
          <w:p w14:paraId="29C6BE16" w14:textId="77777777" w:rsidR="005357F4" w:rsidRDefault="005357F4" w:rsidP="005357F4">
            <w:pPr>
              <w:spacing w:line="240" w:lineRule="auto"/>
              <w:jc w:val="center"/>
              <w:rPr>
                <w:rFonts w:eastAsia="Arial" w:cs="Arial"/>
                <w:color w:val="000000"/>
                <w:spacing w:val="-2"/>
                <w:sz w:val="20"/>
                <w:szCs w:val="20"/>
              </w:rPr>
            </w:pPr>
          </w:p>
        </w:tc>
        <w:tc>
          <w:tcPr>
            <w:tcW w:w="3402" w:type="dxa"/>
            <w:tcBorders>
              <w:top w:val="single" w:sz="4" w:space="0" w:color="333333"/>
              <w:left w:val="single" w:sz="4" w:space="0" w:color="333333"/>
              <w:bottom w:val="single" w:sz="4" w:space="0" w:color="333333"/>
              <w:right w:val="single" w:sz="4" w:space="0" w:color="333333"/>
            </w:tcBorders>
            <w:shd w:val="clear" w:color="auto" w:fill="auto"/>
          </w:tcPr>
          <w:p w14:paraId="29C6BE17" w14:textId="77777777" w:rsidR="005357F4" w:rsidRDefault="005357F4" w:rsidP="005357F4">
            <w:pPr>
              <w:spacing w:line="240" w:lineRule="auto"/>
              <w:jc w:val="center"/>
              <w:rPr>
                <w:rFonts w:eastAsia="Arial" w:cs="Arial"/>
                <w:color w:val="000000"/>
                <w:spacing w:val="-2"/>
                <w:sz w:val="20"/>
                <w:szCs w:val="20"/>
              </w:rPr>
            </w:pPr>
          </w:p>
        </w:tc>
      </w:tr>
      <w:tr w:rsidR="005357F4" w14:paraId="29C6BE1D" w14:textId="77777777" w:rsidTr="005357F4">
        <w:tc>
          <w:tcPr>
            <w:tcW w:w="1732" w:type="dxa"/>
            <w:tcBorders>
              <w:top w:val="single" w:sz="4" w:space="0" w:color="333333"/>
              <w:left w:val="single" w:sz="4" w:space="0" w:color="333333"/>
              <w:bottom w:val="single" w:sz="4" w:space="0" w:color="333333"/>
              <w:right w:val="single" w:sz="4" w:space="0" w:color="333333"/>
            </w:tcBorders>
            <w:shd w:val="clear" w:color="auto" w:fill="auto"/>
          </w:tcPr>
          <w:p w14:paraId="29C6BE19" w14:textId="77777777" w:rsidR="005357F4" w:rsidRDefault="005357F4" w:rsidP="005357F4">
            <w:pPr>
              <w:spacing w:line="240" w:lineRule="auto"/>
              <w:jc w:val="center"/>
              <w:rPr>
                <w:rFonts w:eastAsia="Arial" w:cs="Arial"/>
                <w:color w:val="000000"/>
                <w:spacing w:val="-2"/>
                <w:sz w:val="20"/>
                <w:szCs w:val="20"/>
              </w:rPr>
            </w:pPr>
          </w:p>
        </w:tc>
        <w:tc>
          <w:tcPr>
            <w:tcW w:w="2345" w:type="dxa"/>
            <w:tcBorders>
              <w:top w:val="single" w:sz="4" w:space="0" w:color="333333"/>
              <w:left w:val="single" w:sz="4" w:space="0" w:color="333333"/>
              <w:bottom w:val="single" w:sz="4" w:space="0" w:color="333333"/>
              <w:right w:val="single" w:sz="4" w:space="0" w:color="333333"/>
            </w:tcBorders>
            <w:shd w:val="clear" w:color="auto" w:fill="auto"/>
          </w:tcPr>
          <w:p w14:paraId="29C6BE1A" w14:textId="77777777" w:rsidR="005357F4" w:rsidRDefault="005357F4" w:rsidP="005357F4">
            <w:pPr>
              <w:spacing w:line="240" w:lineRule="auto"/>
              <w:jc w:val="center"/>
              <w:rPr>
                <w:rFonts w:eastAsia="Arial" w:cs="Arial"/>
                <w:color w:val="000000"/>
                <w:spacing w:val="-2"/>
                <w:sz w:val="20"/>
                <w:szCs w:val="20"/>
              </w:rPr>
            </w:pPr>
          </w:p>
        </w:tc>
        <w:tc>
          <w:tcPr>
            <w:tcW w:w="1843" w:type="dxa"/>
            <w:tcBorders>
              <w:top w:val="single" w:sz="4" w:space="0" w:color="333333"/>
              <w:left w:val="single" w:sz="4" w:space="0" w:color="333333"/>
              <w:bottom w:val="single" w:sz="4" w:space="0" w:color="333333"/>
              <w:right w:val="single" w:sz="4" w:space="0" w:color="333333"/>
            </w:tcBorders>
            <w:shd w:val="clear" w:color="auto" w:fill="auto"/>
          </w:tcPr>
          <w:p w14:paraId="29C6BE1B" w14:textId="77777777" w:rsidR="005357F4" w:rsidRDefault="005357F4" w:rsidP="005357F4">
            <w:pPr>
              <w:spacing w:line="240" w:lineRule="auto"/>
              <w:jc w:val="center"/>
              <w:rPr>
                <w:rFonts w:eastAsia="Arial" w:cs="Arial"/>
                <w:color w:val="000000"/>
                <w:spacing w:val="-2"/>
                <w:sz w:val="20"/>
                <w:szCs w:val="20"/>
              </w:rPr>
            </w:pPr>
          </w:p>
        </w:tc>
        <w:tc>
          <w:tcPr>
            <w:tcW w:w="3402" w:type="dxa"/>
            <w:tcBorders>
              <w:top w:val="single" w:sz="4" w:space="0" w:color="333333"/>
              <w:left w:val="single" w:sz="4" w:space="0" w:color="333333"/>
              <w:bottom w:val="single" w:sz="4" w:space="0" w:color="333333"/>
              <w:right w:val="single" w:sz="4" w:space="0" w:color="333333"/>
            </w:tcBorders>
            <w:shd w:val="clear" w:color="auto" w:fill="auto"/>
          </w:tcPr>
          <w:p w14:paraId="29C6BE1C" w14:textId="77777777" w:rsidR="005357F4" w:rsidRDefault="005357F4" w:rsidP="005357F4">
            <w:pPr>
              <w:spacing w:line="240" w:lineRule="auto"/>
              <w:jc w:val="center"/>
              <w:rPr>
                <w:rFonts w:eastAsia="Arial" w:cs="Arial"/>
                <w:color w:val="000000"/>
                <w:spacing w:val="-2"/>
                <w:sz w:val="20"/>
                <w:szCs w:val="20"/>
              </w:rPr>
            </w:pPr>
          </w:p>
        </w:tc>
      </w:tr>
      <w:tr w:rsidR="005357F4" w14:paraId="29C6BE22" w14:textId="77777777" w:rsidTr="005357F4">
        <w:tc>
          <w:tcPr>
            <w:tcW w:w="1732" w:type="dxa"/>
            <w:tcBorders>
              <w:top w:val="single" w:sz="4" w:space="0" w:color="333333"/>
              <w:left w:val="single" w:sz="4" w:space="0" w:color="333333"/>
              <w:bottom w:val="single" w:sz="4" w:space="0" w:color="333333"/>
              <w:right w:val="single" w:sz="4" w:space="0" w:color="333333"/>
            </w:tcBorders>
            <w:shd w:val="clear" w:color="auto" w:fill="auto"/>
          </w:tcPr>
          <w:p w14:paraId="29C6BE1E" w14:textId="77777777" w:rsidR="005357F4" w:rsidRDefault="005357F4" w:rsidP="005357F4">
            <w:pPr>
              <w:spacing w:line="240" w:lineRule="auto"/>
              <w:jc w:val="center"/>
              <w:rPr>
                <w:rFonts w:eastAsia="Arial" w:cs="Arial"/>
                <w:color w:val="000000"/>
                <w:spacing w:val="-2"/>
                <w:sz w:val="20"/>
                <w:szCs w:val="20"/>
              </w:rPr>
            </w:pPr>
          </w:p>
        </w:tc>
        <w:tc>
          <w:tcPr>
            <w:tcW w:w="2345" w:type="dxa"/>
            <w:tcBorders>
              <w:top w:val="single" w:sz="4" w:space="0" w:color="333333"/>
              <w:left w:val="single" w:sz="4" w:space="0" w:color="333333"/>
              <w:bottom w:val="single" w:sz="4" w:space="0" w:color="333333"/>
              <w:right w:val="single" w:sz="4" w:space="0" w:color="333333"/>
            </w:tcBorders>
            <w:shd w:val="clear" w:color="auto" w:fill="auto"/>
          </w:tcPr>
          <w:p w14:paraId="29C6BE1F" w14:textId="77777777" w:rsidR="005357F4" w:rsidRDefault="005357F4" w:rsidP="005357F4">
            <w:pPr>
              <w:spacing w:line="240" w:lineRule="auto"/>
              <w:jc w:val="center"/>
              <w:rPr>
                <w:rFonts w:eastAsia="Arial" w:cs="Arial"/>
                <w:color w:val="000000"/>
                <w:spacing w:val="-2"/>
                <w:sz w:val="20"/>
                <w:szCs w:val="20"/>
              </w:rPr>
            </w:pPr>
          </w:p>
        </w:tc>
        <w:tc>
          <w:tcPr>
            <w:tcW w:w="1843" w:type="dxa"/>
            <w:tcBorders>
              <w:top w:val="single" w:sz="4" w:space="0" w:color="333333"/>
              <w:left w:val="single" w:sz="4" w:space="0" w:color="333333"/>
              <w:bottom w:val="single" w:sz="4" w:space="0" w:color="333333"/>
              <w:right w:val="single" w:sz="4" w:space="0" w:color="333333"/>
            </w:tcBorders>
            <w:shd w:val="clear" w:color="auto" w:fill="auto"/>
          </w:tcPr>
          <w:p w14:paraId="29C6BE20" w14:textId="77777777" w:rsidR="005357F4" w:rsidRDefault="005357F4" w:rsidP="005357F4">
            <w:pPr>
              <w:spacing w:line="240" w:lineRule="auto"/>
              <w:jc w:val="center"/>
              <w:rPr>
                <w:rFonts w:eastAsia="Arial" w:cs="Arial"/>
                <w:color w:val="000000"/>
                <w:spacing w:val="-2"/>
                <w:sz w:val="20"/>
                <w:szCs w:val="20"/>
              </w:rPr>
            </w:pPr>
          </w:p>
        </w:tc>
        <w:tc>
          <w:tcPr>
            <w:tcW w:w="3402" w:type="dxa"/>
            <w:tcBorders>
              <w:top w:val="single" w:sz="4" w:space="0" w:color="333333"/>
              <w:left w:val="single" w:sz="4" w:space="0" w:color="333333"/>
              <w:bottom w:val="single" w:sz="4" w:space="0" w:color="333333"/>
              <w:right w:val="single" w:sz="4" w:space="0" w:color="333333"/>
            </w:tcBorders>
            <w:shd w:val="clear" w:color="auto" w:fill="auto"/>
          </w:tcPr>
          <w:p w14:paraId="29C6BE21" w14:textId="77777777" w:rsidR="005357F4" w:rsidRDefault="005357F4" w:rsidP="005357F4">
            <w:pPr>
              <w:spacing w:line="240" w:lineRule="auto"/>
              <w:jc w:val="center"/>
              <w:rPr>
                <w:rFonts w:eastAsia="Arial" w:cs="Arial"/>
                <w:color w:val="000000"/>
                <w:spacing w:val="-2"/>
                <w:sz w:val="20"/>
                <w:szCs w:val="20"/>
              </w:rPr>
            </w:pPr>
          </w:p>
        </w:tc>
      </w:tr>
      <w:tr w:rsidR="005357F4" w14:paraId="29C6BE27" w14:textId="77777777" w:rsidTr="005357F4">
        <w:tc>
          <w:tcPr>
            <w:tcW w:w="1732" w:type="dxa"/>
            <w:tcBorders>
              <w:top w:val="single" w:sz="4" w:space="0" w:color="333333"/>
              <w:left w:val="single" w:sz="4" w:space="0" w:color="333333"/>
              <w:bottom w:val="single" w:sz="4" w:space="0" w:color="333333"/>
              <w:right w:val="single" w:sz="4" w:space="0" w:color="333333"/>
            </w:tcBorders>
            <w:shd w:val="clear" w:color="auto" w:fill="auto"/>
          </w:tcPr>
          <w:p w14:paraId="29C6BE23" w14:textId="77777777" w:rsidR="005357F4" w:rsidRDefault="005357F4" w:rsidP="005357F4">
            <w:pPr>
              <w:spacing w:line="240" w:lineRule="auto"/>
              <w:jc w:val="center"/>
              <w:rPr>
                <w:rFonts w:eastAsia="Arial" w:cs="Arial"/>
                <w:color w:val="000000"/>
                <w:spacing w:val="-2"/>
                <w:sz w:val="20"/>
                <w:szCs w:val="20"/>
              </w:rPr>
            </w:pPr>
          </w:p>
        </w:tc>
        <w:tc>
          <w:tcPr>
            <w:tcW w:w="2345" w:type="dxa"/>
            <w:tcBorders>
              <w:top w:val="single" w:sz="4" w:space="0" w:color="333333"/>
              <w:left w:val="single" w:sz="4" w:space="0" w:color="333333"/>
              <w:bottom w:val="single" w:sz="4" w:space="0" w:color="333333"/>
              <w:right w:val="single" w:sz="4" w:space="0" w:color="333333"/>
            </w:tcBorders>
            <w:shd w:val="clear" w:color="auto" w:fill="auto"/>
          </w:tcPr>
          <w:p w14:paraId="29C6BE24" w14:textId="77777777" w:rsidR="005357F4" w:rsidRDefault="005357F4" w:rsidP="005357F4">
            <w:pPr>
              <w:spacing w:line="240" w:lineRule="auto"/>
              <w:jc w:val="center"/>
              <w:rPr>
                <w:rFonts w:eastAsia="Arial" w:cs="Arial"/>
                <w:color w:val="000000"/>
                <w:spacing w:val="-2"/>
                <w:sz w:val="20"/>
                <w:szCs w:val="20"/>
              </w:rPr>
            </w:pPr>
          </w:p>
        </w:tc>
        <w:tc>
          <w:tcPr>
            <w:tcW w:w="1843" w:type="dxa"/>
            <w:tcBorders>
              <w:top w:val="single" w:sz="4" w:space="0" w:color="333333"/>
              <w:left w:val="single" w:sz="4" w:space="0" w:color="333333"/>
              <w:bottom w:val="single" w:sz="4" w:space="0" w:color="333333"/>
              <w:right w:val="single" w:sz="4" w:space="0" w:color="333333"/>
            </w:tcBorders>
            <w:shd w:val="clear" w:color="auto" w:fill="auto"/>
          </w:tcPr>
          <w:p w14:paraId="29C6BE25" w14:textId="77777777" w:rsidR="005357F4" w:rsidRDefault="005357F4" w:rsidP="005357F4">
            <w:pPr>
              <w:spacing w:line="240" w:lineRule="auto"/>
              <w:jc w:val="center"/>
              <w:rPr>
                <w:rFonts w:eastAsia="Arial" w:cs="Arial"/>
                <w:color w:val="000000"/>
                <w:spacing w:val="-2"/>
                <w:sz w:val="20"/>
                <w:szCs w:val="20"/>
              </w:rPr>
            </w:pPr>
          </w:p>
        </w:tc>
        <w:tc>
          <w:tcPr>
            <w:tcW w:w="3402" w:type="dxa"/>
            <w:tcBorders>
              <w:top w:val="single" w:sz="4" w:space="0" w:color="333333"/>
              <w:left w:val="single" w:sz="4" w:space="0" w:color="333333"/>
              <w:bottom w:val="single" w:sz="4" w:space="0" w:color="333333"/>
              <w:right w:val="single" w:sz="4" w:space="0" w:color="333333"/>
            </w:tcBorders>
            <w:shd w:val="clear" w:color="auto" w:fill="auto"/>
          </w:tcPr>
          <w:p w14:paraId="29C6BE26" w14:textId="77777777" w:rsidR="005357F4" w:rsidRDefault="005357F4" w:rsidP="005357F4">
            <w:pPr>
              <w:spacing w:line="240" w:lineRule="auto"/>
              <w:jc w:val="center"/>
              <w:rPr>
                <w:rFonts w:eastAsia="Arial" w:cs="Arial"/>
                <w:color w:val="000000"/>
                <w:spacing w:val="-2"/>
                <w:sz w:val="20"/>
                <w:szCs w:val="20"/>
              </w:rPr>
            </w:pPr>
          </w:p>
        </w:tc>
      </w:tr>
      <w:tr w:rsidR="005357F4" w14:paraId="29C6BE2C" w14:textId="77777777" w:rsidTr="005357F4">
        <w:tc>
          <w:tcPr>
            <w:tcW w:w="1732" w:type="dxa"/>
            <w:tcBorders>
              <w:top w:val="single" w:sz="4" w:space="0" w:color="333333"/>
              <w:left w:val="single" w:sz="4" w:space="0" w:color="333333"/>
              <w:bottom w:val="single" w:sz="4" w:space="0" w:color="333333"/>
              <w:right w:val="single" w:sz="4" w:space="0" w:color="333333"/>
            </w:tcBorders>
            <w:shd w:val="clear" w:color="auto" w:fill="auto"/>
          </w:tcPr>
          <w:p w14:paraId="29C6BE28" w14:textId="77777777" w:rsidR="005357F4" w:rsidRDefault="005357F4">
            <w:pPr>
              <w:jc w:val="center"/>
              <w:rPr>
                <w:rFonts w:eastAsia="Arial" w:cs="Arial"/>
                <w:color w:val="000000"/>
                <w:spacing w:val="-2"/>
                <w:sz w:val="20"/>
                <w:szCs w:val="20"/>
              </w:rPr>
            </w:pPr>
          </w:p>
        </w:tc>
        <w:tc>
          <w:tcPr>
            <w:tcW w:w="2345" w:type="dxa"/>
            <w:tcBorders>
              <w:top w:val="single" w:sz="4" w:space="0" w:color="333333"/>
              <w:left w:val="single" w:sz="4" w:space="0" w:color="333333"/>
              <w:bottom w:val="single" w:sz="4" w:space="0" w:color="333333"/>
              <w:right w:val="single" w:sz="4" w:space="0" w:color="333333"/>
            </w:tcBorders>
            <w:shd w:val="clear" w:color="auto" w:fill="auto"/>
          </w:tcPr>
          <w:p w14:paraId="29C6BE29" w14:textId="77777777" w:rsidR="005357F4" w:rsidRDefault="005357F4">
            <w:pPr>
              <w:jc w:val="center"/>
              <w:rPr>
                <w:rFonts w:eastAsia="Arial" w:cs="Arial"/>
                <w:color w:val="000000"/>
                <w:spacing w:val="-2"/>
                <w:sz w:val="20"/>
                <w:szCs w:val="20"/>
              </w:rPr>
            </w:pPr>
          </w:p>
        </w:tc>
        <w:tc>
          <w:tcPr>
            <w:tcW w:w="1843" w:type="dxa"/>
            <w:tcBorders>
              <w:top w:val="single" w:sz="4" w:space="0" w:color="333333"/>
              <w:left w:val="single" w:sz="4" w:space="0" w:color="333333"/>
              <w:bottom w:val="single" w:sz="4" w:space="0" w:color="333333"/>
              <w:right w:val="single" w:sz="4" w:space="0" w:color="333333"/>
            </w:tcBorders>
            <w:shd w:val="clear" w:color="auto" w:fill="auto"/>
          </w:tcPr>
          <w:p w14:paraId="29C6BE2A" w14:textId="77777777" w:rsidR="005357F4" w:rsidRDefault="005357F4">
            <w:pPr>
              <w:jc w:val="center"/>
              <w:rPr>
                <w:rFonts w:eastAsia="Arial" w:cs="Arial"/>
                <w:color w:val="000000"/>
                <w:spacing w:val="-2"/>
                <w:sz w:val="20"/>
                <w:szCs w:val="20"/>
              </w:rPr>
            </w:pPr>
          </w:p>
        </w:tc>
        <w:tc>
          <w:tcPr>
            <w:tcW w:w="3402" w:type="dxa"/>
            <w:tcBorders>
              <w:top w:val="single" w:sz="4" w:space="0" w:color="333333"/>
              <w:left w:val="single" w:sz="4" w:space="0" w:color="333333"/>
              <w:bottom w:val="single" w:sz="4" w:space="0" w:color="333333"/>
              <w:right w:val="single" w:sz="4" w:space="0" w:color="333333"/>
            </w:tcBorders>
            <w:shd w:val="clear" w:color="auto" w:fill="auto"/>
          </w:tcPr>
          <w:p w14:paraId="29C6BE2B" w14:textId="77777777" w:rsidR="005357F4" w:rsidRDefault="005357F4">
            <w:pPr>
              <w:jc w:val="center"/>
              <w:rPr>
                <w:rFonts w:eastAsia="Arial" w:cs="Arial"/>
                <w:color w:val="000000"/>
                <w:spacing w:val="-2"/>
                <w:sz w:val="20"/>
                <w:szCs w:val="20"/>
              </w:rPr>
            </w:pPr>
          </w:p>
        </w:tc>
      </w:tr>
    </w:tbl>
    <w:p w14:paraId="29C6BE2D" w14:textId="77777777" w:rsidR="0068707D" w:rsidRPr="00477F49" w:rsidRDefault="005357F4">
      <w:pPr>
        <w:rPr>
          <w:b/>
          <w:sz w:val="36"/>
          <w:szCs w:val="36"/>
        </w:rPr>
      </w:pPr>
      <w:r>
        <w:rPr>
          <w:b/>
          <w:sz w:val="36"/>
          <w:szCs w:val="36"/>
        </w:rPr>
        <w:br w:type="page"/>
      </w:r>
      <w:r w:rsidR="00B05FA8">
        <w:rPr>
          <w:b/>
          <w:sz w:val="36"/>
          <w:szCs w:val="36"/>
        </w:rPr>
        <w:lastRenderedPageBreak/>
        <w:t>Southlands Medical Group</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7512"/>
      </w:tblGrid>
      <w:tr w:rsidR="0068707D" w:rsidRPr="008B3F9E" w14:paraId="29C6BE44" w14:textId="77777777" w:rsidTr="00A02ECE">
        <w:trPr>
          <w:trHeight w:val="300"/>
        </w:trPr>
        <w:tc>
          <w:tcPr>
            <w:tcW w:w="10881" w:type="dxa"/>
            <w:gridSpan w:val="2"/>
            <w:noWrap/>
          </w:tcPr>
          <w:p w14:paraId="29C6BE2E" w14:textId="77777777" w:rsidR="00A02ECE" w:rsidRDefault="00A02ECE" w:rsidP="00255F4D">
            <w:pPr>
              <w:spacing w:after="0" w:line="240" w:lineRule="auto"/>
              <w:rPr>
                <w:rFonts w:ascii="Times New Roman" w:hAnsi="Times New Roman"/>
                <w:color w:val="000000"/>
                <w:sz w:val="28"/>
                <w:szCs w:val="28"/>
                <w:lang w:eastAsia="en-GB"/>
              </w:rPr>
            </w:pPr>
          </w:p>
          <w:p w14:paraId="29C6BE2F" w14:textId="77777777" w:rsidR="00A75CE2" w:rsidRDefault="0068707D" w:rsidP="00255F4D">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8"/>
                <w:lang w:eastAsia="en-GB"/>
              </w:rPr>
              <w:t xml:space="preserve">This practice keeps data on you relating to who you are, where you live, what you do, your family, possibly your </w:t>
            </w:r>
            <w:r w:rsidR="008B3F9E" w:rsidRPr="00A75CE2">
              <w:rPr>
                <w:rFonts w:ascii="Times New Roman" w:hAnsi="Times New Roman"/>
                <w:color w:val="000000"/>
                <w:sz w:val="28"/>
                <w:szCs w:val="28"/>
                <w:lang w:eastAsia="en-GB"/>
              </w:rPr>
              <w:t>friends</w:t>
            </w:r>
            <w:r w:rsidRPr="00A75CE2">
              <w:rPr>
                <w:rFonts w:ascii="Times New Roman" w:hAnsi="Times New Roman"/>
                <w:color w:val="000000"/>
                <w:sz w:val="28"/>
                <w:szCs w:val="28"/>
                <w:lang w:eastAsia="en-GB"/>
              </w:rPr>
              <w:t>, your employers, your habits, your problems and diagnoses, the reasons you seek help, your appointments, where you are seen and when you are seen, who by, referrals</w:t>
            </w:r>
            <w:r w:rsidR="008B3F9E" w:rsidRPr="00A75CE2">
              <w:rPr>
                <w:rFonts w:ascii="Times New Roman" w:hAnsi="Times New Roman"/>
                <w:color w:val="000000"/>
                <w:sz w:val="28"/>
                <w:szCs w:val="28"/>
                <w:lang w:eastAsia="en-GB"/>
              </w:rPr>
              <w:t xml:space="preserve"> to specialists and other healthcare providers, </w:t>
            </w:r>
            <w:r w:rsidRPr="00A75CE2">
              <w:rPr>
                <w:rFonts w:ascii="Times New Roman" w:hAnsi="Times New Roman"/>
                <w:color w:val="000000"/>
                <w:sz w:val="28"/>
                <w:szCs w:val="28"/>
                <w:lang w:eastAsia="en-GB"/>
              </w:rPr>
              <w:t>tests</w:t>
            </w:r>
            <w:r w:rsidR="008B3F9E" w:rsidRPr="00A75CE2">
              <w:rPr>
                <w:rFonts w:ascii="Times New Roman" w:hAnsi="Times New Roman"/>
                <w:color w:val="000000"/>
                <w:sz w:val="28"/>
                <w:szCs w:val="28"/>
                <w:lang w:eastAsia="en-GB"/>
              </w:rPr>
              <w:t xml:space="preserve"> carried out here and in other </w:t>
            </w:r>
            <w:r w:rsidR="00A75CE2" w:rsidRPr="00A75CE2">
              <w:rPr>
                <w:rFonts w:ascii="Times New Roman" w:hAnsi="Times New Roman"/>
                <w:color w:val="000000"/>
                <w:sz w:val="28"/>
                <w:szCs w:val="28"/>
                <w:lang w:eastAsia="en-GB"/>
              </w:rPr>
              <w:t>places, investigations</w:t>
            </w:r>
            <w:r w:rsidR="008B3F9E" w:rsidRPr="00A75CE2">
              <w:rPr>
                <w:rFonts w:ascii="Times New Roman" w:hAnsi="Times New Roman"/>
                <w:color w:val="000000"/>
                <w:sz w:val="28"/>
                <w:szCs w:val="28"/>
                <w:lang w:eastAsia="en-GB"/>
              </w:rPr>
              <w:t xml:space="preserve"> and scans</w:t>
            </w:r>
            <w:r w:rsidRPr="00A75CE2">
              <w:rPr>
                <w:rFonts w:ascii="Times New Roman" w:hAnsi="Times New Roman"/>
                <w:color w:val="000000"/>
                <w:sz w:val="28"/>
                <w:szCs w:val="28"/>
                <w:lang w:eastAsia="en-GB"/>
              </w:rPr>
              <w:t xml:space="preserve">, treatments and </w:t>
            </w:r>
            <w:r w:rsidRPr="00A75CE2">
              <w:rPr>
                <w:rFonts w:ascii="Times New Roman" w:hAnsi="Times New Roman"/>
                <w:color w:val="000000"/>
                <w:sz w:val="28"/>
                <w:szCs w:val="24"/>
                <w:lang w:eastAsia="en-GB"/>
              </w:rPr>
              <w:t>outcomes of treatments</w:t>
            </w:r>
            <w:r w:rsidR="008B3F9E" w:rsidRPr="00A75CE2">
              <w:rPr>
                <w:rFonts w:ascii="Times New Roman" w:hAnsi="Times New Roman"/>
                <w:color w:val="000000"/>
                <w:sz w:val="28"/>
                <w:szCs w:val="24"/>
                <w:lang w:eastAsia="en-GB"/>
              </w:rPr>
              <w:t xml:space="preserve">, </w:t>
            </w:r>
            <w:r w:rsidR="00A75CE2" w:rsidRPr="00A75CE2">
              <w:rPr>
                <w:rFonts w:ascii="Times New Roman" w:hAnsi="Times New Roman"/>
                <w:color w:val="000000"/>
                <w:sz w:val="28"/>
                <w:szCs w:val="24"/>
                <w:lang w:eastAsia="en-GB"/>
              </w:rPr>
              <w:t xml:space="preserve">your treatment history, </w:t>
            </w:r>
            <w:r w:rsidR="008B3F9E" w:rsidRPr="00A75CE2">
              <w:rPr>
                <w:rFonts w:ascii="Times New Roman" w:hAnsi="Times New Roman"/>
                <w:color w:val="000000"/>
                <w:sz w:val="28"/>
                <w:szCs w:val="24"/>
                <w:lang w:eastAsia="en-GB"/>
              </w:rPr>
              <w:t>the observations and opinions of other healthcare workers, within and without the NHS</w:t>
            </w:r>
            <w:r w:rsidRPr="00A75CE2">
              <w:rPr>
                <w:rFonts w:ascii="Times New Roman" w:hAnsi="Times New Roman"/>
                <w:color w:val="000000"/>
                <w:sz w:val="28"/>
                <w:szCs w:val="24"/>
                <w:lang w:eastAsia="en-GB"/>
              </w:rPr>
              <w:t xml:space="preserve"> as well as comments and aide memoires reasonably made by healthcare professionals</w:t>
            </w:r>
            <w:r w:rsidR="008B3F9E" w:rsidRPr="00A75CE2">
              <w:rPr>
                <w:rFonts w:ascii="Times New Roman" w:hAnsi="Times New Roman"/>
                <w:color w:val="000000"/>
                <w:sz w:val="28"/>
                <w:szCs w:val="24"/>
                <w:lang w:eastAsia="en-GB"/>
              </w:rPr>
              <w:t xml:space="preserve"> in this practice who are </w:t>
            </w:r>
            <w:r w:rsidRPr="00A75CE2">
              <w:rPr>
                <w:rFonts w:ascii="Times New Roman" w:hAnsi="Times New Roman"/>
                <w:color w:val="000000"/>
                <w:sz w:val="28"/>
                <w:szCs w:val="24"/>
                <w:lang w:eastAsia="en-GB"/>
              </w:rPr>
              <w:t xml:space="preserve">appropriately involved in your </w:t>
            </w:r>
            <w:r w:rsidR="008B3F9E" w:rsidRPr="00A75CE2">
              <w:rPr>
                <w:rFonts w:ascii="Times New Roman" w:hAnsi="Times New Roman"/>
                <w:color w:val="000000"/>
                <w:sz w:val="28"/>
                <w:szCs w:val="24"/>
                <w:lang w:eastAsia="en-GB"/>
              </w:rPr>
              <w:t>health</w:t>
            </w:r>
            <w:r w:rsidRPr="00A75CE2">
              <w:rPr>
                <w:rFonts w:ascii="Times New Roman" w:hAnsi="Times New Roman"/>
                <w:color w:val="000000"/>
                <w:sz w:val="28"/>
                <w:szCs w:val="24"/>
                <w:lang w:eastAsia="en-GB"/>
              </w:rPr>
              <w:t xml:space="preserve"> care.</w:t>
            </w:r>
            <w:r w:rsidR="00A75CE2" w:rsidRPr="00A75CE2">
              <w:rPr>
                <w:rFonts w:ascii="Times New Roman" w:hAnsi="Times New Roman"/>
                <w:color w:val="000000"/>
                <w:sz w:val="28"/>
                <w:szCs w:val="24"/>
                <w:lang w:eastAsia="en-GB"/>
              </w:rPr>
              <w:t xml:space="preserve"> </w:t>
            </w:r>
          </w:p>
          <w:p w14:paraId="29C6BE30" w14:textId="77777777" w:rsidR="002A1FE8" w:rsidRPr="002A1FE8" w:rsidRDefault="002A1FE8" w:rsidP="00255F4D">
            <w:pPr>
              <w:spacing w:after="0" w:line="240" w:lineRule="auto"/>
              <w:rPr>
                <w:rFonts w:ascii="Times New Roman" w:hAnsi="Times New Roman"/>
                <w:color w:val="000000"/>
                <w:sz w:val="28"/>
                <w:szCs w:val="24"/>
                <w:lang w:eastAsia="en-GB"/>
              </w:rPr>
            </w:pPr>
          </w:p>
          <w:p w14:paraId="29C6BE31" w14:textId="77777777" w:rsidR="002A1FE8" w:rsidRPr="002A1FE8" w:rsidRDefault="002A1FE8" w:rsidP="002A1FE8">
            <w:pPr>
              <w:pStyle w:val="NormalWeb"/>
              <w:spacing w:before="0" w:beforeAutospacing="0" w:after="0" w:afterAutospacing="0"/>
              <w:rPr>
                <w:ins w:id="0" w:author="Author" w:date="2018-04-02T23:28:00Z"/>
                <w:color w:val="000000"/>
                <w:sz w:val="28"/>
              </w:rPr>
            </w:pPr>
            <w:r w:rsidRPr="00045325">
              <w:rPr>
                <w:sz w:val="28"/>
                <w:szCs w:val="28"/>
              </w:rPr>
              <w:t>When registering for NHS care, a</w:t>
            </w:r>
            <w:r w:rsidRPr="00045325">
              <w:rPr>
                <w:sz w:val="28"/>
              </w:rPr>
              <w:t>ll</w:t>
            </w:r>
            <w:r w:rsidRPr="002A1FE8">
              <w:rPr>
                <w:sz w:val="28"/>
              </w:rPr>
              <w:t xml:space="preserve"> patients who receive NHS care are registered on a national database, the database is held by </w:t>
            </w:r>
            <w:r w:rsidRPr="00004511">
              <w:rPr>
                <w:sz w:val="28"/>
              </w:rPr>
              <w:t>NHS Digital,</w:t>
            </w:r>
            <w:r w:rsidRPr="002A1FE8">
              <w:rPr>
                <w:color w:val="00B0F0"/>
                <w:sz w:val="28"/>
              </w:rPr>
              <w:t xml:space="preserve"> </w:t>
            </w:r>
            <w:r w:rsidRPr="002A1FE8">
              <w:rPr>
                <w:sz w:val="28"/>
              </w:rPr>
              <w:t>a national organisation which has legal responsibilities to collect NHS</w:t>
            </w:r>
            <w:r w:rsidR="00004511">
              <w:rPr>
                <w:sz w:val="28"/>
              </w:rPr>
              <w:t xml:space="preserve"> data.</w:t>
            </w:r>
          </w:p>
          <w:p w14:paraId="29C6BE32" w14:textId="77777777" w:rsidR="00B76C95" w:rsidRPr="002A1FE8" w:rsidRDefault="00B76C95" w:rsidP="00255F4D">
            <w:pPr>
              <w:numPr>
                <w:ins w:id="1" w:author="Author" w:date="2018-04-02T23:28:00Z"/>
              </w:numPr>
              <w:spacing w:after="0" w:line="240" w:lineRule="auto"/>
              <w:rPr>
                <w:rFonts w:ascii="Times New Roman" w:hAnsi="Times New Roman"/>
                <w:color w:val="000000"/>
                <w:sz w:val="28"/>
                <w:szCs w:val="24"/>
                <w:lang w:eastAsia="en-GB"/>
              </w:rPr>
            </w:pPr>
          </w:p>
          <w:p w14:paraId="29C6BE33" w14:textId="77777777" w:rsidR="0068707D" w:rsidRPr="00A75CE2" w:rsidRDefault="00A75CE2" w:rsidP="00255F4D">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4"/>
                <w:lang w:eastAsia="en-GB"/>
              </w:rPr>
              <w:t xml:space="preserve">GPs have always delegated tasks and responsibilities to others that work with them in their surgeries, on average </w:t>
            </w:r>
            <w:r w:rsidR="00B05FA8">
              <w:rPr>
                <w:rFonts w:ascii="Times New Roman" w:hAnsi="Times New Roman"/>
                <w:color w:val="000000"/>
                <w:sz w:val="28"/>
                <w:szCs w:val="24"/>
                <w:lang w:eastAsia="en-GB"/>
              </w:rPr>
              <w:t>each</w:t>
            </w:r>
            <w:r w:rsidRPr="00A75CE2">
              <w:rPr>
                <w:rFonts w:ascii="Times New Roman" w:hAnsi="Times New Roman"/>
                <w:color w:val="000000"/>
                <w:sz w:val="28"/>
                <w:szCs w:val="24"/>
                <w:lang w:eastAsia="en-GB"/>
              </w:rPr>
              <w:t xml:space="preserve"> NHS GP has between 1,500 to 2,500 patients for whom he or she is accountable. It is not possible for the GP to provide hands on personal care for </w:t>
            </w:r>
            <w:proofErr w:type="gramStart"/>
            <w:r w:rsidRPr="00A75CE2">
              <w:rPr>
                <w:rFonts w:ascii="Times New Roman" w:hAnsi="Times New Roman"/>
                <w:color w:val="000000"/>
                <w:sz w:val="28"/>
                <w:szCs w:val="24"/>
                <w:lang w:eastAsia="en-GB"/>
              </w:rPr>
              <w:t>each and every</w:t>
            </w:r>
            <w:proofErr w:type="gramEnd"/>
            <w:r w:rsidRPr="00A75CE2">
              <w:rPr>
                <w:rFonts w:ascii="Times New Roman" w:hAnsi="Times New Roman"/>
                <w:color w:val="000000"/>
                <w:sz w:val="28"/>
                <w:szCs w:val="24"/>
                <w:lang w:eastAsia="en-GB"/>
              </w:rPr>
              <w:t xml:space="preserve"> one of those patients in those circumstances, for this reason GPs share your care with others, predominantly within the surgery but occasionally with outside organisation</w:t>
            </w:r>
            <w:r w:rsidR="00B76C95">
              <w:rPr>
                <w:rFonts w:ascii="Times New Roman" w:hAnsi="Times New Roman"/>
                <w:color w:val="000000"/>
                <w:sz w:val="28"/>
                <w:szCs w:val="24"/>
                <w:lang w:eastAsia="en-GB"/>
              </w:rPr>
              <w:t>s.</w:t>
            </w:r>
          </w:p>
          <w:p w14:paraId="29C6BE34" w14:textId="77777777" w:rsidR="0068707D" w:rsidRDefault="008B3F9E" w:rsidP="00255F4D">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4"/>
                <w:lang w:eastAsia="en-GB"/>
              </w:rPr>
              <w:t xml:space="preserve">If your health needs require care from others elsewhere outside this </w:t>
            </w:r>
            <w:proofErr w:type="gramStart"/>
            <w:r w:rsidRPr="00A75CE2">
              <w:rPr>
                <w:rFonts w:ascii="Times New Roman" w:hAnsi="Times New Roman"/>
                <w:color w:val="000000"/>
                <w:sz w:val="28"/>
                <w:szCs w:val="24"/>
                <w:lang w:eastAsia="en-GB"/>
              </w:rPr>
              <w:t>practice</w:t>
            </w:r>
            <w:proofErr w:type="gramEnd"/>
            <w:r w:rsidRPr="00A75CE2">
              <w:rPr>
                <w:rFonts w:ascii="Times New Roman" w:hAnsi="Times New Roman"/>
                <w:color w:val="000000"/>
                <w:sz w:val="28"/>
                <w:szCs w:val="24"/>
                <w:lang w:eastAsia="en-GB"/>
              </w:rPr>
              <w:t xml:space="preserve"> we will exchange with them whatever information about you that is necessary for them to provide that care.</w:t>
            </w:r>
            <w:r w:rsidR="00CC4722">
              <w:rPr>
                <w:rFonts w:ascii="Times New Roman" w:hAnsi="Times New Roman"/>
                <w:color w:val="000000"/>
                <w:sz w:val="28"/>
                <w:szCs w:val="24"/>
                <w:lang w:eastAsia="en-GB"/>
              </w:rPr>
              <w:t xml:space="preserve"> When you </w:t>
            </w:r>
            <w:proofErr w:type="gramStart"/>
            <w:r w:rsidR="00CC4722">
              <w:rPr>
                <w:rFonts w:ascii="Times New Roman" w:hAnsi="Times New Roman"/>
                <w:color w:val="000000"/>
                <w:sz w:val="28"/>
                <w:szCs w:val="24"/>
                <w:lang w:eastAsia="en-GB"/>
              </w:rPr>
              <w:t>make contact with</w:t>
            </w:r>
            <w:proofErr w:type="gramEnd"/>
            <w:r w:rsidR="00CC4722">
              <w:rPr>
                <w:rFonts w:ascii="Times New Roman" w:hAnsi="Times New Roman"/>
                <w:color w:val="000000"/>
                <w:sz w:val="28"/>
                <w:szCs w:val="24"/>
                <w:lang w:eastAsia="en-GB"/>
              </w:rPr>
              <w:t xml:space="preserve"> healthcare providers outside the practice but within the NHS it is usual for them to send us information relating to that encounter. We will retain part or </w:t>
            </w:r>
            <w:proofErr w:type="gramStart"/>
            <w:r w:rsidR="00CC4722">
              <w:rPr>
                <w:rFonts w:ascii="Times New Roman" w:hAnsi="Times New Roman"/>
                <w:color w:val="000000"/>
                <w:sz w:val="28"/>
                <w:szCs w:val="24"/>
                <w:lang w:eastAsia="en-GB"/>
              </w:rPr>
              <w:t>all of</w:t>
            </w:r>
            <w:proofErr w:type="gramEnd"/>
            <w:r w:rsidR="00CC4722">
              <w:rPr>
                <w:rFonts w:ascii="Times New Roman" w:hAnsi="Times New Roman"/>
                <w:color w:val="000000"/>
                <w:sz w:val="28"/>
                <w:szCs w:val="24"/>
                <w:lang w:eastAsia="en-GB"/>
              </w:rPr>
              <w:t xml:space="preserve"> those reports. Normally we will receive equivalent reports of contacts you have with </w:t>
            </w:r>
            <w:proofErr w:type="gramStart"/>
            <w:r w:rsidR="00CC4722">
              <w:rPr>
                <w:rFonts w:ascii="Times New Roman" w:hAnsi="Times New Roman"/>
                <w:color w:val="000000"/>
                <w:sz w:val="28"/>
                <w:szCs w:val="24"/>
                <w:lang w:eastAsia="en-GB"/>
              </w:rPr>
              <w:t>non NHS</w:t>
            </w:r>
            <w:proofErr w:type="gramEnd"/>
            <w:r w:rsidR="00CC4722">
              <w:rPr>
                <w:rFonts w:ascii="Times New Roman" w:hAnsi="Times New Roman"/>
                <w:color w:val="000000"/>
                <w:sz w:val="28"/>
                <w:szCs w:val="24"/>
                <w:lang w:eastAsia="en-GB"/>
              </w:rPr>
              <w:t xml:space="preserve"> services but this is not always the case. </w:t>
            </w:r>
          </w:p>
          <w:p w14:paraId="29C6BE35" w14:textId="77777777" w:rsidR="00573B1F" w:rsidRDefault="00573B1F" w:rsidP="00255F4D">
            <w:pPr>
              <w:spacing w:after="0" w:line="240" w:lineRule="auto"/>
              <w:rPr>
                <w:rFonts w:ascii="Times New Roman" w:hAnsi="Times New Roman"/>
                <w:color w:val="000000"/>
                <w:sz w:val="28"/>
                <w:szCs w:val="24"/>
                <w:lang w:eastAsia="en-GB"/>
              </w:rPr>
            </w:pPr>
          </w:p>
          <w:p w14:paraId="29C6BE36" w14:textId="77777777" w:rsidR="00573B1F" w:rsidRDefault="00573B1F" w:rsidP="00255F4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 xml:space="preserve">Your consent to this sharing of data, within the practice and with those others outside the practice is allowed by the Law. </w:t>
            </w:r>
          </w:p>
          <w:p w14:paraId="29C6BE37" w14:textId="77777777" w:rsidR="00573B1F" w:rsidRDefault="00573B1F" w:rsidP="00255F4D">
            <w:pPr>
              <w:spacing w:after="0" w:line="240" w:lineRule="auto"/>
              <w:rPr>
                <w:rFonts w:ascii="Times New Roman" w:hAnsi="Times New Roman"/>
                <w:color w:val="000000"/>
                <w:sz w:val="28"/>
                <w:szCs w:val="24"/>
                <w:lang w:eastAsia="en-GB"/>
              </w:rPr>
            </w:pPr>
          </w:p>
          <w:p w14:paraId="29C6BE38" w14:textId="77777777" w:rsidR="00573B1F" w:rsidRDefault="00573B1F" w:rsidP="00255F4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 xml:space="preserve">People who have access to your information will only normally have access to that which they need to fulfil their roles, for instance admin staff will </w:t>
            </w:r>
            <w:r w:rsidR="004618B6">
              <w:rPr>
                <w:rFonts w:ascii="Times New Roman" w:hAnsi="Times New Roman"/>
                <w:color w:val="000000"/>
                <w:sz w:val="28"/>
                <w:szCs w:val="24"/>
                <w:lang w:eastAsia="en-GB"/>
              </w:rPr>
              <w:t xml:space="preserve">normally only </w:t>
            </w:r>
            <w:r>
              <w:rPr>
                <w:rFonts w:ascii="Times New Roman" w:hAnsi="Times New Roman"/>
                <w:color w:val="000000"/>
                <w:sz w:val="28"/>
                <w:szCs w:val="24"/>
                <w:lang w:eastAsia="en-GB"/>
              </w:rPr>
              <w:t xml:space="preserve">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w:t>
            </w:r>
            <w:r w:rsidR="004618B6">
              <w:rPr>
                <w:rFonts w:ascii="Times New Roman" w:hAnsi="Times New Roman"/>
                <w:color w:val="000000"/>
                <w:sz w:val="28"/>
                <w:szCs w:val="24"/>
                <w:lang w:eastAsia="en-GB"/>
              </w:rPr>
              <w:t xml:space="preserve">or speak to </w:t>
            </w:r>
            <w:r>
              <w:rPr>
                <w:rFonts w:ascii="Times New Roman" w:hAnsi="Times New Roman"/>
                <w:color w:val="000000"/>
                <w:sz w:val="28"/>
                <w:szCs w:val="24"/>
                <w:lang w:eastAsia="en-GB"/>
              </w:rPr>
              <w:t>will normally have access to everything in your record.</w:t>
            </w:r>
          </w:p>
          <w:p w14:paraId="29C6BE39" w14:textId="77777777" w:rsidR="00B76C95" w:rsidRDefault="00B76C95" w:rsidP="00255F4D">
            <w:pPr>
              <w:spacing w:after="0" w:line="240" w:lineRule="auto"/>
              <w:rPr>
                <w:rFonts w:ascii="Times New Roman" w:hAnsi="Times New Roman"/>
                <w:color w:val="000000"/>
                <w:sz w:val="28"/>
                <w:szCs w:val="24"/>
                <w:lang w:eastAsia="en-GB"/>
              </w:rPr>
            </w:pPr>
          </w:p>
          <w:p w14:paraId="29C6BE3A" w14:textId="77777777" w:rsidR="00B76C95" w:rsidRDefault="00B76C95" w:rsidP="00255F4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 xml:space="preserve">You have the right to object to our sharing your data in these </w:t>
            </w:r>
            <w:proofErr w:type="gramStart"/>
            <w:r>
              <w:rPr>
                <w:rFonts w:ascii="Times New Roman" w:hAnsi="Times New Roman"/>
                <w:color w:val="000000"/>
                <w:sz w:val="28"/>
                <w:szCs w:val="24"/>
                <w:lang w:eastAsia="en-GB"/>
              </w:rPr>
              <w:t>circumstances</w:t>
            </w:r>
            <w:proofErr w:type="gramEnd"/>
            <w:r w:rsidR="004618B6">
              <w:rPr>
                <w:rFonts w:ascii="Times New Roman" w:hAnsi="Times New Roman"/>
                <w:color w:val="000000"/>
                <w:sz w:val="28"/>
                <w:szCs w:val="24"/>
                <w:lang w:eastAsia="en-GB"/>
              </w:rPr>
              <w:t xml:space="preserve"> but we have an overriding responsibility to do what is in your best interests</w:t>
            </w:r>
            <w:r>
              <w:rPr>
                <w:rFonts w:ascii="Times New Roman" w:hAnsi="Times New Roman"/>
                <w:color w:val="000000"/>
                <w:sz w:val="28"/>
                <w:szCs w:val="24"/>
                <w:lang w:eastAsia="en-GB"/>
              </w:rPr>
              <w:t>. Please see below.</w:t>
            </w:r>
          </w:p>
          <w:p w14:paraId="29C6BE3B" w14:textId="77777777" w:rsidR="00B76C95" w:rsidRDefault="00B76C95" w:rsidP="00255F4D">
            <w:pPr>
              <w:spacing w:after="0" w:line="240" w:lineRule="auto"/>
              <w:rPr>
                <w:rFonts w:ascii="Times New Roman" w:hAnsi="Times New Roman"/>
                <w:color w:val="000000"/>
                <w:sz w:val="28"/>
                <w:szCs w:val="24"/>
                <w:lang w:eastAsia="en-GB"/>
              </w:rPr>
            </w:pPr>
          </w:p>
          <w:p w14:paraId="29C6BE3C" w14:textId="77777777" w:rsidR="00B76C95" w:rsidRDefault="00B76C95" w:rsidP="00255F4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p w14:paraId="29C6BE3D" w14:textId="77777777" w:rsidR="00573B1F" w:rsidRDefault="00573B1F" w:rsidP="00255F4D">
            <w:pPr>
              <w:spacing w:after="0" w:line="240" w:lineRule="auto"/>
              <w:rPr>
                <w:rFonts w:ascii="Times New Roman" w:hAnsi="Times New Roman"/>
                <w:color w:val="000000"/>
                <w:sz w:val="24"/>
                <w:szCs w:val="24"/>
                <w:lang w:eastAsia="en-GB"/>
              </w:rPr>
            </w:pPr>
          </w:p>
          <w:p w14:paraId="29C6BE3E" w14:textId="77777777" w:rsidR="00477F49" w:rsidRDefault="00477F49" w:rsidP="00255F4D">
            <w:pPr>
              <w:spacing w:after="0" w:line="240" w:lineRule="auto"/>
              <w:rPr>
                <w:rFonts w:ascii="Times New Roman" w:hAnsi="Times New Roman"/>
                <w:color w:val="000000"/>
                <w:sz w:val="24"/>
                <w:szCs w:val="24"/>
                <w:lang w:eastAsia="en-GB"/>
              </w:rPr>
            </w:pPr>
          </w:p>
          <w:p w14:paraId="29C6BE3F" w14:textId="77777777" w:rsidR="00477F49" w:rsidRDefault="00477F49" w:rsidP="00255F4D">
            <w:pPr>
              <w:spacing w:after="0" w:line="240" w:lineRule="auto"/>
              <w:rPr>
                <w:rFonts w:ascii="Times New Roman" w:hAnsi="Times New Roman"/>
                <w:color w:val="000000"/>
                <w:sz w:val="24"/>
                <w:szCs w:val="24"/>
                <w:lang w:eastAsia="en-GB"/>
              </w:rPr>
            </w:pPr>
          </w:p>
          <w:p w14:paraId="29C6BE40" w14:textId="77777777" w:rsidR="00A02ECE" w:rsidRDefault="00A02ECE" w:rsidP="00255F4D">
            <w:pPr>
              <w:spacing w:after="0" w:line="240" w:lineRule="auto"/>
              <w:rPr>
                <w:rFonts w:ascii="Times New Roman" w:hAnsi="Times New Roman"/>
                <w:color w:val="000000"/>
                <w:sz w:val="24"/>
                <w:szCs w:val="24"/>
                <w:lang w:eastAsia="en-GB"/>
              </w:rPr>
            </w:pPr>
          </w:p>
          <w:p w14:paraId="29C6BE41" w14:textId="77777777" w:rsidR="00CC4722" w:rsidRDefault="00CC4722" w:rsidP="00255F4D">
            <w:pPr>
              <w:spacing w:after="0" w:line="240" w:lineRule="auto"/>
              <w:rPr>
                <w:rFonts w:ascii="Times New Roman" w:hAnsi="Times New Roman"/>
                <w:color w:val="000000"/>
                <w:sz w:val="24"/>
                <w:szCs w:val="24"/>
                <w:lang w:eastAsia="en-GB"/>
              </w:rPr>
            </w:pPr>
          </w:p>
          <w:p w14:paraId="29C6BE42" w14:textId="77777777" w:rsidR="00A02ECE" w:rsidRDefault="00A02ECE" w:rsidP="00255F4D">
            <w:pPr>
              <w:spacing w:after="0" w:line="240" w:lineRule="auto"/>
              <w:rPr>
                <w:rFonts w:ascii="Times New Roman" w:hAnsi="Times New Roman"/>
                <w:color w:val="000000"/>
                <w:sz w:val="24"/>
                <w:szCs w:val="24"/>
                <w:lang w:eastAsia="en-GB"/>
              </w:rPr>
            </w:pPr>
          </w:p>
          <w:p w14:paraId="29C6BE43" w14:textId="77777777" w:rsidR="00A02ECE" w:rsidRPr="008B3F9E" w:rsidRDefault="00A02ECE" w:rsidP="00255F4D">
            <w:pPr>
              <w:numPr>
                <w:ins w:id="2" w:author="Author" w:date="2018-04-02T23:10:00Z"/>
              </w:numPr>
              <w:spacing w:after="0" w:line="240" w:lineRule="auto"/>
              <w:rPr>
                <w:rFonts w:ascii="Times New Roman" w:hAnsi="Times New Roman"/>
                <w:color w:val="000000"/>
                <w:sz w:val="24"/>
                <w:szCs w:val="24"/>
                <w:lang w:eastAsia="en-GB"/>
              </w:rPr>
            </w:pPr>
          </w:p>
        </w:tc>
      </w:tr>
      <w:tr w:rsidR="00004511" w:rsidRPr="008B3F9E" w14:paraId="29C6BE52" w14:textId="77777777" w:rsidTr="00A02ECE">
        <w:trPr>
          <w:trHeight w:val="300"/>
        </w:trPr>
        <w:tc>
          <w:tcPr>
            <w:tcW w:w="3369" w:type="dxa"/>
            <w:noWrap/>
          </w:tcPr>
          <w:p w14:paraId="29C6BE45" w14:textId="77777777" w:rsidR="006D409D" w:rsidRDefault="006D409D" w:rsidP="00255F4D">
            <w:pPr>
              <w:spacing w:after="0" w:line="240" w:lineRule="auto"/>
              <w:rPr>
                <w:rFonts w:ascii="Times New Roman" w:hAnsi="Times New Roman"/>
                <w:color w:val="000000"/>
                <w:sz w:val="24"/>
                <w:szCs w:val="24"/>
                <w:lang w:eastAsia="en-GB"/>
              </w:rPr>
            </w:pPr>
          </w:p>
          <w:p w14:paraId="29C6BE46" w14:textId="77777777" w:rsidR="00004511" w:rsidRPr="008B3F9E" w:rsidRDefault="00004511"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What we hold about you:</w:t>
            </w:r>
          </w:p>
        </w:tc>
        <w:tc>
          <w:tcPr>
            <w:tcW w:w="7512" w:type="dxa"/>
            <w:noWrap/>
          </w:tcPr>
          <w:p w14:paraId="29C6BE47" w14:textId="77777777" w:rsidR="006D409D" w:rsidRDefault="006D409D" w:rsidP="00255F4D">
            <w:pPr>
              <w:spacing w:after="0" w:line="240" w:lineRule="auto"/>
              <w:rPr>
                <w:rFonts w:ascii="Times New Roman" w:hAnsi="Times New Roman"/>
                <w:sz w:val="24"/>
                <w:szCs w:val="24"/>
                <w:lang w:eastAsia="en-GB"/>
              </w:rPr>
            </w:pPr>
          </w:p>
          <w:p w14:paraId="29C6BE48" w14:textId="77777777" w:rsidR="00004511" w:rsidRPr="00004511" w:rsidRDefault="00004511" w:rsidP="00255F4D">
            <w:pPr>
              <w:spacing w:after="0" w:line="240" w:lineRule="auto"/>
              <w:rPr>
                <w:rFonts w:ascii="Times New Roman" w:hAnsi="Times New Roman"/>
                <w:sz w:val="24"/>
                <w:szCs w:val="24"/>
                <w:lang w:eastAsia="en-GB"/>
              </w:rPr>
            </w:pPr>
            <w:r w:rsidRPr="00004511">
              <w:rPr>
                <w:rFonts w:ascii="Times New Roman" w:hAnsi="Times New Roman"/>
                <w:sz w:val="24"/>
                <w:szCs w:val="24"/>
                <w:lang w:eastAsia="en-GB"/>
              </w:rPr>
              <w:t>We hold the following types of information about you:</w:t>
            </w:r>
          </w:p>
          <w:p w14:paraId="29C6BE49" w14:textId="77777777" w:rsidR="00004511" w:rsidRPr="00004511" w:rsidRDefault="00004511" w:rsidP="00004511">
            <w:pPr>
              <w:pStyle w:val="BodyText"/>
              <w:numPr>
                <w:ilvl w:val="0"/>
                <w:numId w:val="3"/>
              </w:numPr>
              <w:tabs>
                <w:tab w:val="left" w:pos="701"/>
              </w:tabs>
              <w:jc w:val="both"/>
              <w:rPr>
                <w:rFonts w:ascii="Times New Roman" w:hAnsi="Times New Roman"/>
              </w:rPr>
            </w:pPr>
            <w:r w:rsidRPr="00004511">
              <w:rPr>
                <w:rFonts w:ascii="Times New Roman" w:hAnsi="Times New Roman"/>
              </w:rPr>
              <w:t>Basic details about you, such as your name, date of birth, NHS Number</w:t>
            </w:r>
          </w:p>
          <w:p w14:paraId="29C6BE4A" w14:textId="77777777" w:rsidR="00004511" w:rsidRPr="00004511" w:rsidRDefault="00004511" w:rsidP="00004511">
            <w:pPr>
              <w:pStyle w:val="BodyText"/>
              <w:numPr>
                <w:ilvl w:val="0"/>
                <w:numId w:val="3"/>
              </w:numPr>
              <w:tabs>
                <w:tab w:val="left" w:pos="701"/>
              </w:tabs>
              <w:jc w:val="both"/>
              <w:rPr>
                <w:rFonts w:ascii="Times New Roman" w:hAnsi="Times New Roman"/>
              </w:rPr>
            </w:pPr>
            <w:r w:rsidRPr="00004511">
              <w:rPr>
                <w:rFonts w:ascii="Times New Roman" w:hAnsi="Times New Roman"/>
              </w:rPr>
              <w:t>Contact details such as your address, telephone numbers, email address</w:t>
            </w:r>
          </w:p>
          <w:p w14:paraId="29C6BE4B" w14:textId="77777777" w:rsidR="00004511" w:rsidRPr="00004511" w:rsidRDefault="00004511" w:rsidP="00004511">
            <w:pPr>
              <w:pStyle w:val="BodyText"/>
              <w:numPr>
                <w:ilvl w:val="0"/>
                <w:numId w:val="3"/>
              </w:numPr>
              <w:tabs>
                <w:tab w:val="left" w:pos="701"/>
              </w:tabs>
              <w:jc w:val="both"/>
              <w:rPr>
                <w:rFonts w:ascii="Times New Roman" w:hAnsi="Times New Roman"/>
              </w:rPr>
            </w:pPr>
            <w:r w:rsidRPr="00004511">
              <w:rPr>
                <w:rFonts w:ascii="Times New Roman" w:hAnsi="Times New Roman"/>
              </w:rPr>
              <w:t xml:space="preserve">Contact details of your ‘Next of Kin’, a close relative, </w:t>
            </w:r>
            <w:proofErr w:type="gramStart"/>
            <w:r w:rsidRPr="00004511">
              <w:rPr>
                <w:rFonts w:ascii="Times New Roman" w:hAnsi="Times New Roman"/>
              </w:rPr>
              <w:t>friend</w:t>
            </w:r>
            <w:proofErr w:type="gramEnd"/>
            <w:r w:rsidRPr="00004511">
              <w:rPr>
                <w:rFonts w:ascii="Times New Roman" w:hAnsi="Times New Roman"/>
              </w:rPr>
              <w:t xml:space="preserve"> or advocate</w:t>
            </w:r>
          </w:p>
          <w:p w14:paraId="29C6BE4C" w14:textId="77777777" w:rsidR="00004511" w:rsidRPr="00004511" w:rsidRDefault="00004511" w:rsidP="00004511">
            <w:pPr>
              <w:pStyle w:val="BodyText"/>
              <w:numPr>
                <w:ilvl w:val="0"/>
                <w:numId w:val="3"/>
              </w:numPr>
              <w:tabs>
                <w:tab w:val="left" w:pos="701"/>
              </w:tabs>
              <w:jc w:val="both"/>
              <w:rPr>
                <w:rFonts w:ascii="Times New Roman" w:hAnsi="Times New Roman"/>
              </w:rPr>
            </w:pPr>
            <w:r w:rsidRPr="00004511">
              <w:rPr>
                <w:rFonts w:ascii="Times New Roman" w:hAnsi="Times New Roman"/>
              </w:rPr>
              <w:t xml:space="preserve">Contacts we have had with </w:t>
            </w:r>
            <w:proofErr w:type="gramStart"/>
            <w:r w:rsidRPr="00004511">
              <w:rPr>
                <w:rFonts w:ascii="Times New Roman" w:hAnsi="Times New Roman"/>
              </w:rPr>
              <w:t>you;</w:t>
            </w:r>
            <w:proofErr w:type="gramEnd"/>
            <w:r w:rsidRPr="00004511">
              <w:rPr>
                <w:rFonts w:ascii="Times New Roman" w:hAnsi="Times New Roman"/>
              </w:rPr>
              <w:t xml:space="preserve"> scheduled and unscheduled appointments</w:t>
            </w:r>
          </w:p>
          <w:p w14:paraId="29C6BE4D" w14:textId="77777777" w:rsidR="00004511" w:rsidRPr="00004511" w:rsidRDefault="00004511" w:rsidP="00004511">
            <w:pPr>
              <w:pStyle w:val="BodyText"/>
              <w:numPr>
                <w:ilvl w:val="0"/>
                <w:numId w:val="3"/>
              </w:numPr>
              <w:tabs>
                <w:tab w:val="left" w:pos="701"/>
              </w:tabs>
              <w:jc w:val="both"/>
              <w:rPr>
                <w:rFonts w:ascii="Times New Roman" w:hAnsi="Times New Roman"/>
              </w:rPr>
            </w:pPr>
            <w:r w:rsidRPr="00004511">
              <w:rPr>
                <w:rFonts w:ascii="Times New Roman" w:hAnsi="Times New Roman"/>
              </w:rPr>
              <w:t xml:space="preserve">Details about your care; treatment and advice </w:t>
            </w:r>
            <w:proofErr w:type="gramStart"/>
            <w:r w:rsidRPr="00004511">
              <w:rPr>
                <w:rFonts w:ascii="Times New Roman" w:hAnsi="Times New Roman"/>
              </w:rPr>
              <w:t>given</w:t>
            </w:r>
            <w:proofErr w:type="gramEnd"/>
            <w:r w:rsidRPr="00004511">
              <w:rPr>
                <w:rFonts w:ascii="Times New Roman" w:hAnsi="Times New Roman"/>
              </w:rPr>
              <w:t xml:space="preserve"> and referrals made</w:t>
            </w:r>
          </w:p>
          <w:p w14:paraId="29C6BE4E" w14:textId="77777777" w:rsidR="00004511" w:rsidRPr="00004511" w:rsidRDefault="00004511" w:rsidP="00004511">
            <w:pPr>
              <w:pStyle w:val="BodyText"/>
              <w:numPr>
                <w:ilvl w:val="0"/>
                <w:numId w:val="3"/>
              </w:numPr>
              <w:tabs>
                <w:tab w:val="left" w:pos="701"/>
              </w:tabs>
              <w:jc w:val="both"/>
              <w:rPr>
                <w:rFonts w:ascii="Times New Roman" w:hAnsi="Times New Roman"/>
              </w:rPr>
            </w:pPr>
            <w:r w:rsidRPr="00004511">
              <w:rPr>
                <w:rFonts w:ascii="Times New Roman" w:hAnsi="Times New Roman"/>
              </w:rPr>
              <w:t xml:space="preserve">Results of investigations, </w:t>
            </w:r>
            <w:proofErr w:type="spellStart"/>
            <w:r w:rsidRPr="00004511">
              <w:rPr>
                <w:rFonts w:ascii="Times New Roman" w:hAnsi="Times New Roman"/>
              </w:rPr>
              <w:t>eg</w:t>
            </w:r>
            <w:proofErr w:type="spellEnd"/>
            <w:r w:rsidRPr="00004511">
              <w:rPr>
                <w:rFonts w:ascii="Times New Roman" w:hAnsi="Times New Roman"/>
              </w:rPr>
              <w:t xml:space="preserve"> blood tests</w:t>
            </w:r>
          </w:p>
          <w:p w14:paraId="29C6BE4F" w14:textId="77777777" w:rsidR="00A02ECE" w:rsidRPr="00A02ECE" w:rsidRDefault="00004511" w:rsidP="00A02ECE">
            <w:pPr>
              <w:pStyle w:val="BodyText"/>
              <w:numPr>
                <w:ilvl w:val="0"/>
                <w:numId w:val="3"/>
              </w:numPr>
              <w:tabs>
                <w:tab w:val="left" w:pos="701"/>
              </w:tabs>
              <w:jc w:val="both"/>
              <w:rPr>
                <w:rFonts w:ascii="Times New Roman" w:hAnsi="Times New Roman"/>
              </w:rPr>
            </w:pPr>
            <w:r w:rsidRPr="00A02ECE">
              <w:rPr>
                <w:rFonts w:ascii="Times New Roman" w:hAnsi="Times New Roman"/>
              </w:rPr>
              <w:t>Relevant information from people who care for you and know you well</w:t>
            </w:r>
          </w:p>
          <w:p w14:paraId="29C6BE50" w14:textId="77777777" w:rsidR="00A02ECE" w:rsidRPr="00004511" w:rsidRDefault="00A02ECE" w:rsidP="00A02ECE">
            <w:pPr>
              <w:pStyle w:val="BodyText"/>
              <w:tabs>
                <w:tab w:val="left" w:pos="701"/>
              </w:tabs>
              <w:jc w:val="both"/>
              <w:rPr>
                <w:rFonts w:ascii="Times New Roman" w:hAnsi="Times New Roman"/>
              </w:rPr>
            </w:pPr>
          </w:p>
          <w:p w14:paraId="29C6BE51" w14:textId="77777777" w:rsidR="00004511" w:rsidRPr="002C14D3" w:rsidRDefault="00004511" w:rsidP="00255F4D">
            <w:pPr>
              <w:spacing w:after="0" w:line="240" w:lineRule="auto"/>
              <w:rPr>
                <w:rFonts w:ascii="Times New Roman" w:hAnsi="Times New Roman"/>
                <w:color w:val="339966"/>
                <w:sz w:val="24"/>
                <w:szCs w:val="24"/>
                <w:lang w:eastAsia="en-GB"/>
              </w:rPr>
            </w:pPr>
          </w:p>
        </w:tc>
      </w:tr>
      <w:tr w:rsidR="002C7B02" w:rsidRPr="008B3F9E" w14:paraId="29C6BE5E" w14:textId="77777777" w:rsidTr="00A02ECE">
        <w:trPr>
          <w:trHeight w:val="300"/>
        </w:trPr>
        <w:tc>
          <w:tcPr>
            <w:tcW w:w="3369" w:type="dxa"/>
            <w:noWrap/>
          </w:tcPr>
          <w:p w14:paraId="29C6BE53" w14:textId="77777777" w:rsidR="00477F49" w:rsidRDefault="00CB1B71" w:rsidP="00255F4D">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p>
          <w:p w14:paraId="29C6BE54" w14:textId="77777777" w:rsidR="00CB1B71" w:rsidRPr="008B3F9E" w:rsidRDefault="00CB1B71" w:rsidP="00255F4D">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t>contact details</w:t>
            </w:r>
          </w:p>
          <w:p w14:paraId="29C6BE55" w14:textId="77777777" w:rsidR="00CB1B71" w:rsidRPr="008B3F9E" w:rsidRDefault="00CB1B71" w:rsidP="00255F4D">
            <w:pPr>
              <w:spacing w:after="0" w:line="240" w:lineRule="auto"/>
              <w:rPr>
                <w:rFonts w:ascii="Times New Roman" w:hAnsi="Times New Roman"/>
                <w:color w:val="000000"/>
                <w:sz w:val="24"/>
                <w:szCs w:val="24"/>
                <w:lang w:eastAsia="en-GB"/>
              </w:rPr>
            </w:pPr>
          </w:p>
          <w:p w14:paraId="29C6BE56" w14:textId="77777777" w:rsidR="00B7041D" w:rsidRPr="008B3F9E" w:rsidRDefault="00B7041D" w:rsidP="003902E4">
            <w:pPr>
              <w:spacing w:after="0" w:line="240" w:lineRule="auto"/>
              <w:rPr>
                <w:rFonts w:ascii="Times New Roman" w:hAnsi="Times New Roman"/>
                <w:color w:val="000000"/>
                <w:sz w:val="24"/>
                <w:szCs w:val="24"/>
                <w:lang w:eastAsia="en-GB"/>
              </w:rPr>
            </w:pPr>
          </w:p>
        </w:tc>
        <w:tc>
          <w:tcPr>
            <w:tcW w:w="7512" w:type="dxa"/>
            <w:noWrap/>
          </w:tcPr>
          <w:p w14:paraId="29C6BE57" w14:textId="77777777" w:rsidR="00B05FA8" w:rsidRDefault="00B05FA8" w:rsidP="00477F49">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Tracy </w:t>
            </w:r>
            <w:proofErr w:type="spellStart"/>
            <w:r>
              <w:rPr>
                <w:rFonts w:ascii="Times New Roman" w:hAnsi="Times New Roman"/>
                <w:sz w:val="24"/>
                <w:szCs w:val="24"/>
                <w:lang w:eastAsia="en-GB"/>
              </w:rPr>
              <w:t>Devonport,</w:t>
            </w:r>
            <w:proofErr w:type="spellEnd"/>
            <w:r>
              <w:rPr>
                <w:rFonts w:ascii="Times New Roman" w:hAnsi="Times New Roman"/>
                <w:sz w:val="24"/>
                <w:szCs w:val="24"/>
                <w:lang w:eastAsia="en-GB"/>
              </w:rPr>
              <w:t xml:space="preserve"> Practice Manager</w:t>
            </w:r>
          </w:p>
          <w:p w14:paraId="29C6BE58" w14:textId="77777777" w:rsidR="00477F49" w:rsidRDefault="00B05FA8" w:rsidP="00477F49">
            <w:pPr>
              <w:spacing w:after="0" w:line="240" w:lineRule="auto"/>
              <w:rPr>
                <w:rFonts w:ascii="Times New Roman" w:hAnsi="Times New Roman"/>
                <w:sz w:val="24"/>
                <w:szCs w:val="24"/>
                <w:lang w:eastAsia="en-GB"/>
              </w:rPr>
            </w:pPr>
            <w:r>
              <w:rPr>
                <w:rFonts w:ascii="Times New Roman" w:hAnsi="Times New Roman"/>
                <w:sz w:val="24"/>
                <w:szCs w:val="24"/>
                <w:lang w:eastAsia="en-GB"/>
              </w:rPr>
              <w:t>Southlands Medical Group</w:t>
            </w:r>
          </w:p>
          <w:p w14:paraId="29C6BE59" w14:textId="77777777" w:rsidR="00B05FA8" w:rsidRDefault="00B05FA8" w:rsidP="00477F49">
            <w:pPr>
              <w:spacing w:after="0" w:line="240" w:lineRule="auto"/>
              <w:rPr>
                <w:rFonts w:ascii="Times New Roman" w:hAnsi="Times New Roman"/>
                <w:sz w:val="24"/>
                <w:szCs w:val="24"/>
                <w:lang w:eastAsia="en-GB"/>
              </w:rPr>
            </w:pPr>
            <w:r>
              <w:rPr>
                <w:rFonts w:ascii="Times New Roman" w:hAnsi="Times New Roman"/>
                <w:sz w:val="24"/>
                <w:szCs w:val="24"/>
                <w:lang w:eastAsia="en-GB"/>
              </w:rPr>
              <w:t>Ryhope Health Centre</w:t>
            </w:r>
          </w:p>
          <w:p w14:paraId="29C6BE5A" w14:textId="77777777" w:rsidR="00B05FA8" w:rsidRDefault="00B05FA8" w:rsidP="00477F49">
            <w:pPr>
              <w:spacing w:after="0" w:line="240" w:lineRule="auto"/>
              <w:rPr>
                <w:rFonts w:ascii="Times New Roman" w:hAnsi="Times New Roman"/>
                <w:sz w:val="24"/>
                <w:szCs w:val="24"/>
                <w:lang w:eastAsia="en-GB"/>
              </w:rPr>
            </w:pPr>
            <w:r>
              <w:rPr>
                <w:rFonts w:ascii="Times New Roman" w:hAnsi="Times New Roman"/>
                <w:sz w:val="24"/>
                <w:szCs w:val="24"/>
                <w:lang w:eastAsia="en-GB"/>
              </w:rPr>
              <w:t>Black Road, Ryhope</w:t>
            </w:r>
          </w:p>
          <w:p w14:paraId="29C6BE5B" w14:textId="77777777" w:rsidR="00B05FA8" w:rsidRDefault="00B05FA8" w:rsidP="00477F49">
            <w:pPr>
              <w:spacing w:after="0" w:line="240" w:lineRule="auto"/>
              <w:rPr>
                <w:rFonts w:ascii="Times New Roman" w:hAnsi="Times New Roman"/>
                <w:sz w:val="24"/>
                <w:szCs w:val="24"/>
                <w:lang w:eastAsia="en-GB"/>
              </w:rPr>
            </w:pPr>
            <w:r>
              <w:rPr>
                <w:rFonts w:ascii="Times New Roman" w:hAnsi="Times New Roman"/>
                <w:sz w:val="24"/>
                <w:szCs w:val="24"/>
                <w:lang w:eastAsia="en-GB"/>
              </w:rPr>
              <w:t>Sunderland</w:t>
            </w:r>
          </w:p>
          <w:p w14:paraId="29C6BE5C" w14:textId="77777777" w:rsidR="006D409D" w:rsidRDefault="00B05FA8" w:rsidP="00B05FA8">
            <w:pPr>
              <w:spacing w:after="0" w:line="240" w:lineRule="auto"/>
              <w:rPr>
                <w:rFonts w:ascii="Times New Roman" w:hAnsi="Times New Roman"/>
                <w:sz w:val="24"/>
                <w:szCs w:val="24"/>
                <w:lang w:eastAsia="en-GB"/>
              </w:rPr>
            </w:pPr>
            <w:r>
              <w:rPr>
                <w:rFonts w:ascii="Times New Roman" w:hAnsi="Times New Roman"/>
                <w:sz w:val="24"/>
                <w:szCs w:val="24"/>
                <w:lang w:eastAsia="en-GB"/>
              </w:rPr>
              <w:t>SR2 0RY</w:t>
            </w:r>
          </w:p>
          <w:p w14:paraId="29C6BE5D" w14:textId="77777777" w:rsidR="00B05FA8" w:rsidRPr="008B3F9E" w:rsidRDefault="00B05FA8" w:rsidP="00B05FA8">
            <w:pPr>
              <w:spacing w:after="0" w:line="240" w:lineRule="auto"/>
              <w:rPr>
                <w:rFonts w:ascii="Times New Roman" w:hAnsi="Times New Roman"/>
                <w:color w:val="000000"/>
                <w:sz w:val="24"/>
                <w:szCs w:val="24"/>
                <w:lang w:eastAsia="en-GB"/>
              </w:rPr>
            </w:pPr>
          </w:p>
        </w:tc>
      </w:tr>
      <w:tr w:rsidR="00CB1B71" w:rsidRPr="008B3F9E" w14:paraId="29C6BE65" w14:textId="77777777" w:rsidTr="00A02ECE">
        <w:trPr>
          <w:trHeight w:val="300"/>
        </w:trPr>
        <w:tc>
          <w:tcPr>
            <w:tcW w:w="3369" w:type="dxa"/>
            <w:noWrap/>
          </w:tcPr>
          <w:p w14:paraId="29C6BE5F" w14:textId="77777777" w:rsidR="00CB1B71" w:rsidRPr="008B3F9E" w:rsidRDefault="00CB1B71" w:rsidP="00255F4D">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w:t>
            </w:r>
            <w:r w:rsidR="003902E4" w:rsidRPr="008B3F9E">
              <w:rPr>
                <w:rFonts w:ascii="Times New Roman" w:hAnsi="Times New Roman"/>
                <w:b/>
                <w:color w:val="000000"/>
                <w:sz w:val="24"/>
                <w:szCs w:val="24"/>
                <w:lang w:eastAsia="en-GB"/>
              </w:rPr>
              <w:t>P</w:t>
            </w:r>
            <w:r w:rsidRPr="008B3F9E">
              <w:rPr>
                <w:rFonts w:ascii="Times New Roman" w:hAnsi="Times New Roman"/>
                <w:b/>
                <w:color w:val="000000"/>
                <w:sz w:val="24"/>
                <w:szCs w:val="24"/>
                <w:lang w:eastAsia="en-GB"/>
              </w:rPr>
              <w:t xml:space="preserve">rotection </w:t>
            </w:r>
            <w:r w:rsidR="003902E4" w:rsidRPr="008B3F9E">
              <w:rPr>
                <w:rFonts w:ascii="Times New Roman" w:hAnsi="Times New Roman"/>
                <w:b/>
                <w:color w:val="000000"/>
                <w:sz w:val="24"/>
                <w:szCs w:val="24"/>
                <w:lang w:eastAsia="en-GB"/>
              </w:rPr>
              <w:t>O</w:t>
            </w:r>
            <w:r w:rsidRPr="008B3F9E">
              <w:rPr>
                <w:rFonts w:ascii="Times New Roman" w:hAnsi="Times New Roman"/>
                <w:b/>
                <w:color w:val="000000"/>
                <w:sz w:val="24"/>
                <w:szCs w:val="24"/>
                <w:lang w:eastAsia="en-GB"/>
              </w:rPr>
              <w:t>fficer</w:t>
            </w:r>
            <w:r w:rsidR="003902E4" w:rsidRPr="008B3F9E">
              <w:rPr>
                <w:rFonts w:ascii="Times New Roman" w:hAnsi="Times New Roman"/>
                <w:b/>
                <w:color w:val="000000"/>
                <w:sz w:val="24"/>
                <w:szCs w:val="24"/>
                <w:lang w:eastAsia="en-GB"/>
              </w:rPr>
              <w:t xml:space="preserve"> </w:t>
            </w:r>
            <w:r w:rsidR="003902E4" w:rsidRPr="008B3F9E">
              <w:rPr>
                <w:rFonts w:ascii="Times New Roman" w:hAnsi="Times New Roman"/>
                <w:color w:val="000000"/>
                <w:sz w:val="24"/>
                <w:szCs w:val="24"/>
                <w:lang w:eastAsia="en-GB"/>
              </w:rPr>
              <w:t>contact details</w:t>
            </w:r>
          </w:p>
          <w:p w14:paraId="29C6BE60" w14:textId="77777777" w:rsidR="00CB1B71" w:rsidRPr="008B3F9E" w:rsidRDefault="00CB1B71" w:rsidP="00CB1B71">
            <w:pPr>
              <w:spacing w:after="0" w:line="240" w:lineRule="auto"/>
              <w:rPr>
                <w:rFonts w:ascii="Times New Roman" w:hAnsi="Times New Roman"/>
                <w:color w:val="000000"/>
                <w:sz w:val="24"/>
                <w:szCs w:val="24"/>
                <w:lang w:eastAsia="en-GB"/>
              </w:rPr>
            </w:pPr>
          </w:p>
          <w:p w14:paraId="29C6BE61" w14:textId="77777777" w:rsidR="00CB1B71" w:rsidRPr="008B3F9E" w:rsidRDefault="00CB1B71" w:rsidP="003902E4">
            <w:pPr>
              <w:spacing w:after="0" w:line="240" w:lineRule="auto"/>
              <w:rPr>
                <w:rFonts w:ascii="Times New Roman" w:hAnsi="Times New Roman"/>
                <w:color w:val="000000"/>
                <w:sz w:val="24"/>
                <w:szCs w:val="24"/>
                <w:lang w:eastAsia="en-GB"/>
              </w:rPr>
            </w:pPr>
          </w:p>
        </w:tc>
        <w:tc>
          <w:tcPr>
            <w:tcW w:w="7512" w:type="dxa"/>
            <w:noWrap/>
          </w:tcPr>
          <w:p w14:paraId="29C6BE62" w14:textId="77777777" w:rsidR="00CB1B71" w:rsidRPr="00004511" w:rsidRDefault="00004511" w:rsidP="00255F4D">
            <w:pPr>
              <w:spacing w:after="0" w:line="240" w:lineRule="auto"/>
              <w:rPr>
                <w:rFonts w:ascii="Times New Roman" w:hAnsi="Times New Roman"/>
                <w:sz w:val="24"/>
                <w:szCs w:val="24"/>
                <w:lang w:eastAsia="en-GB"/>
              </w:rPr>
            </w:pPr>
            <w:r w:rsidRPr="00004511">
              <w:rPr>
                <w:rFonts w:ascii="Times New Roman" w:hAnsi="Times New Roman"/>
                <w:sz w:val="24"/>
                <w:szCs w:val="24"/>
                <w:lang w:eastAsia="en-GB"/>
              </w:rPr>
              <w:t>James Carroll</w:t>
            </w:r>
          </w:p>
          <w:p w14:paraId="29C6BE63" w14:textId="77777777" w:rsidR="00004511" w:rsidRPr="00004511" w:rsidRDefault="00004511" w:rsidP="00255F4D">
            <w:pPr>
              <w:spacing w:after="0" w:line="240" w:lineRule="auto"/>
              <w:rPr>
                <w:rFonts w:ascii="Times New Roman" w:hAnsi="Times New Roman"/>
                <w:sz w:val="24"/>
                <w:szCs w:val="24"/>
                <w:lang w:eastAsia="en-GB"/>
              </w:rPr>
            </w:pPr>
            <w:r w:rsidRPr="00004511">
              <w:rPr>
                <w:rFonts w:ascii="Times New Roman" w:hAnsi="Times New Roman"/>
                <w:sz w:val="24"/>
                <w:szCs w:val="24"/>
                <w:lang w:eastAsia="en-GB"/>
              </w:rPr>
              <w:t>0191 404</w:t>
            </w:r>
            <w:r w:rsidR="00A02ECE">
              <w:rPr>
                <w:rFonts w:ascii="Times New Roman" w:hAnsi="Times New Roman"/>
                <w:sz w:val="24"/>
                <w:szCs w:val="24"/>
                <w:lang w:eastAsia="en-GB"/>
              </w:rPr>
              <w:t xml:space="preserve"> </w:t>
            </w:r>
            <w:r w:rsidRPr="00004511">
              <w:rPr>
                <w:rFonts w:ascii="Times New Roman" w:hAnsi="Times New Roman"/>
                <w:sz w:val="24"/>
                <w:szCs w:val="24"/>
                <w:lang w:eastAsia="en-GB"/>
              </w:rPr>
              <w:t>1000 Ext 3436</w:t>
            </w:r>
          </w:p>
          <w:p w14:paraId="29C6BE64" w14:textId="77777777" w:rsidR="00004511" w:rsidRPr="00477F49" w:rsidRDefault="00004511" w:rsidP="00255F4D">
            <w:pPr>
              <w:spacing w:after="0" w:line="240" w:lineRule="auto"/>
              <w:rPr>
                <w:rFonts w:ascii="Times New Roman" w:hAnsi="Times New Roman"/>
                <w:color w:val="000000"/>
                <w:sz w:val="24"/>
                <w:szCs w:val="24"/>
                <w:lang w:eastAsia="en-GB"/>
              </w:rPr>
            </w:pPr>
            <w:r w:rsidRPr="00004511">
              <w:rPr>
                <w:rFonts w:ascii="Times New Roman" w:hAnsi="Times New Roman"/>
                <w:sz w:val="24"/>
                <w:szCs w:val="24"/>
                <w:lang w:eastAsia="en-GB"/>
              </w:rPr>
              <w:t>Dpo.sunccg@nhs.net</w:t>
            </w:r>
          </w:p>
        </w:tc>
      </w:tr>
      <w:tr w:rsidR="002C7B02" w:rsidRPr="008B3F9E" w14:paraId="29C6BE68" w14:textId="77777777" w:rsidTr="00A02ECE">
        <w:trPr>
          <w:trHeight w:val="2584"/>
        </w:trPr>
        <w:tc>
          <w:tcPr>
            <w:tcW w:w="3369" w:type="dxa"/>
            <w:noWrap/>
          </w:tcPr>
          <w:p w14:paraId="29C6BE66" w14:textId="77777777" w:rsidR="002C7B02" w:rsidRPr="006D409D" w:rsidRDefault="00CB1B71" w:rsidP="00ED630F">
            <w:pPr>
              <w:spacing w:after="0" w:line="240" w:lineRule="auto"/>
              <w:rPr>
                <w:rFonts w:ascii="Times New Roman" w:hAnsi="Times New Roman"/>
                <w:color w:val="000000"/>
                <w:sz w:val="24"/>
                <w:szCs w:val="24"/>
                <w:lang w:eastAsia="en-GB"/>
              </w:rPr>
            </w:pPr>
            <w:r w:rsidRPr="006D409D">
              <w:rPr>
                <w:rFonts w:ascii="Times New Roman" w:hAnsi="Times New Roman"/>
                <w:color w:val="000000"/>
                <w:sz w:val="24"/>
                <w:szCs w:val="24"/>
                <w:lang w:eastAsia="en-GB"/>
              </w:rPr>
              <w:t xml:space="preserve">3) </w:t>
            </w:r>
            <w:r w:rsidR="002C7B02" w:rsidRPr="006D409D">
              <w:rPr>
                <w:rFonts w:ascii="Times New Roman" w:hAnsi="Times New Roman"/>
                <w:b/>
                <w:color w:val="000000"/>
                <w:sz w:val="24"/>
                <w:szCs w:val="24"/>
                <w:lang w:eastAsia="en-GB"/>
              </w:rPr>
              <w:t>Purpose</w:t>
            </w:r>
            <w:r w:rsidR="002C7B02" w:rsidRPr="006D409D">
              <w:rPr>
                <w:rFonts w:ascii="Times New Roman" w:hAnsi="Times New Roman"/>
                <w:color w:val="000000"/>
                <w:sz w:val="24"/>
                <w:szCs w:val="24"/>
                <w:lang w:eastAsia="en-GB"/>
              </w:rPr>
              <w:t xml:space="preserve"> of </w:t>
            </w:r>
            <w:proofErr w:type="gramStart"/>
            <w:r w:rsidR="002C7B02" w:rsidRPr="006D409D">
              <w:rPr>
                <w:rFonts w:ascii="Times New Roman" w:hAnsi="Times New Roman"/>
                <w:color w:val="000000"/>
                <w:sz w:val="24"/>
                <w:szCs w:val="24"/>
                <w:lang w:eastAsia="en-GB"/>
              </w:rPr>
              <w:t xml:space="preserve">the </w:t>
            </w:r>
            <w:r w:rsidR="00ED630F" w:rsidRPr="006D409D">
              <w:rPr>
                <w:rFonts w:ascii="Times New Roman" w:hAnsi="Times New Roman"/>
                <w:color w:val="000000"/>
                <w:sz w:val="24"/>
                <w:szCs w:val="24"/>
                <w:lang w:eastAsia="en-GB"/>
              </w:rPr>
              <w:t xml:space="preserve"> processing</w:t>
            </w:r>
            <w:proofErr w:type="gramEnd"/>
          </w:p>
        </w:tc>
        <w:tc>
          <w:tcPr>
            <w:tcW w:w="7512" w:type="dxa"/>
            <w:noWrap/>
          </w:tcPr>
          <w:p w14:paraId="29C6BE67" w14:textId="77777777" w:rsidR="006D409D" w:rsidRPr="006D409D" w:rsidRDefault="00CB1B71" w:rsidP="00255F4D">
            <w:pPr>
              <w:spacing w:after="0" w:line="240" w:lineRule="auto"/>
              <w:rPr>
                <w:rFonts w:ascii="Times New Roman" w:hAnsi="Times New Roman"/>
                <w:color w:val="000000"/>
                <w:sz w:val="24"/>
                <w:szCs w:val="24"/>
                <w:lang w:eastAsia="en-GB"/>
              </w:rPr>
            </w:pPr>
            <w:r w:rsidRPr="006D409D">
              <w:rPr>
                <w:rFonts w:ascii="Times New Roman" w:hAnsi="Times New Roman"/>
                <w:color w:val="000000"/>
                <w:sz w:val="24"/>
                <w:szCs w:val="24"/>
                <w:lang w:eastAsia="en-GB"/>
              </w:rPr>
              <w:t>Direct Care is care delivered to the individual alone</w:t>
            </w:r>
            <w:r w:rsidR="00230766" w:rsidRPr="006D409D">
              <w:rPr>
                <w:rFonts w:ascii="Times New Roman" w:hAnsi="Times New Roman"/>
                <w:color w:val="000000"/>
                <w:sz w:val="24"/>
                <w:szCs w:val="24"/>
                <w:lang w:eastAsia="en-GB"/>
              </w:rPr>
              <w:t xml:space="preserve">, most of which is provided in the surgery. </w:t>
            </w:r>
            <w:r w:rsidR="00B7041D" w:rsidRPr="005357F4">
              <w:rPr>
                <w:rFonts w:ascii="Times New Roman" w:hAnsi="Times New Roman"/>
                <w:color w:val="000000"/>
                <w:sz w:val="24"/>
                <w:szCs w:val="24"/>
                <w:lang w:eastAsia="en-GB"/>
              </w:rPr>
              <w:t>After a patient agrees to a referral for direct care elsewhere</w:t>
            </w:r>
            <w:r w:rsidRPr="007065ED">
              <w:rPr>
                <w:rFonts w:ascii="Times New Roman" w:hAnsi="Times New Roman"/>
                <w:color w:val="000000"/>
                <w:sz w:val="24"/>
                <w:szCs w:val="24"/>
                <w:lang w:eastAsia="en-GB"/>
              </w:rPr>
              <w:t xml:space="preserve">, such as a referral to a specialist in a hospital, </w:t>
            </w:r>
            <w:r w:rsidR="00CA07AE" w:rsidRPr="007065ED">
              <w:rPr>
                <w:rFonts w:ascii="Times New Roman" w:hAnsi="Times New Roman"/>
                <w:color w:val="000000"/>
                <w:sz w:val="24"/>
                <w:szCs w:val="24"/>
                <w:lang w:eastAsia="en-GB"/>
              </w:rPr>
              <w:t xml:space="preserve">necessary and relevant information about the patient, their circumstances and their problem </w:t>
            </w:r>
            <w:r w:rsidR="00B7041D" w:rsidRPr="006E2F8B">
              <w:rPr>
                <w:rFonts w:ascii="Times New Roman" w:hAnsi="Times New Roman"/>
                <w:color w:val="000000"/>
                <w:sz w:val="24"/>
                <w:szCs w:val="24"/>
                <w:lang w:eastAsia="en-GB"/>
              </w:rPr>
              <w:t xml:space="preserve">will </w:t>
            </w:r>
            <w:r w:rsidR="00CA07AE" w:rsidRPr="006E2F8B">
              <w:rPr>
                <w:rFonts w:ascii="Times New Roman" w:hAnsi="Times New Roman"/>
                <w:color w:val="000000"/>
                <w:sz w:val="24"/>
                <w:szCs w:val="24"/>
                <w:lang w:eastAsia="en-GB"/>
              </w:rPr>
              <w:t xml:space="preserve">need to be shared with the other healthcare workers, such as specialist, therapists, technicians etc. The information that is shared is </w:t>
            </w:r>
            <w:r w:rsidR="00CA07AE" w:rsidRPr="00A02ECE">
              <w:rPr>
                <w:rFonts w:ascii="Times New Roman" w:hAnsi="Times New Roman"/>
                <w:color w:val="000000"/>
                <w:sz w:val="24"/>
                <w:szCs w:val="24"/>
                <w:lang w:eastAsia="en-GB"/>
              </w:rPr>
              <w:t>to enable the other healthcare workers to provide the most appropriate advice, investigations, treatments, therapies and or care.</w:t>
            </w:r>
          </w:p>
        </w:tc>
      </w:tr>
      <w:tr w:rsidR="00CB1B71" w:rsidRPr="008B3F9E" w14:paraId="29C6BE71" w14:textId="77777777" w:rsidTr="00A02ECE">
        <w:trPr>
          <w:trHeight w:val="300"/>
        </w:trPr>
        <w:tc>
          <w:tcPr>
            <w:tcW w:w="3369" w:type="dxa"/>
            <w:noWrap/>
          </w:tcPr>
          <w:p w14:paraId="29C6BE69" w14:textId="77777777" w:rsidR="006D409D" w:rsidRDefault="006D409D" w:rsidP="00ED630F">
            <w:pPr>
              <w:spacing w:after="0" w:line="240" w:lineRule="auto"/>
              <w:rPr>
                <w:rFonts w:ascii="Times New Roman" w:hAnsi="Times New Roman"/>
                <w:color w:val="000000"/>
                <w:sz w:val="24"/>
                <w:szCs w:val="24"/>
                <w:lang w:eastAsia="en-GB"/>
              </w:rPr>
            </w:pPr>
          </w:p>
          <w:p w14:paraId="29C6BE6A" w14:textId="77777777" w:rsidR="00CB1B71" w:rsidRPr="00477F49" w:rsidRDefault="00CA07AE" w:rsidP="00ED630F">
            <w:pPr>
              <w:spacing w:after="0" w:line="240" w:lineRule="auto"/>
              <w:rPr>
                <w:rFonts w:ascii="Times New Roman" w:hAnsi="Times New Roman"/>
                <w:color w:val="000000"/>
                <w:sz w:val="24"/>
                <w:szCs w:val="24"/>
                <w:lang w:eastAsia="en-GB"/>
              </w:rPr>
            </w:pPr>
            <w:r w:rsidRPr="006D409D">
              <w:rPr>
                <w:rFonts w:ascii="Times New Roman" w:hAnsi="Times New Roman"/>
                <w:color w:val="000000"/>
                <w:sz w:val="24"/>
                <w:szCs w:val="24"/>
                <w:lang w:eastAsia="en-GB"/>
              </w:rPr>
              <w:t xml:space="preserve">4) </w:t>
            </w:r>
            <w:r w:rsidRPr="006D409D">
              <w:rPr>
                <w:rFonts w:ascii="Times New Roman" w:hAnsi="Times New Roman"/>
                <w:b/>
                <w:color w:val="000000"/>
                <w:sz w:val="24"/>
                <w:szCs w:val="24"/>
                <w:lang w:eastAsia="en-GB"/>
              </w:rPr>
              <w:t>L</w:t>
            </w:r>
            <w:r w:rsidR="00CB1B71" w:rsidRPr="006D409D">
              <w:rPr>
                <w:rFonts w:ascii="Times New Roman" w:hAnsi="Times New Roman"/>
                <w:b/>
                <w:color w:val="000000"/>
                <w:sz w:val="24"/>
                <w:szCs w:val="24"/>
                <w:lang w:eastAsia="en-GB"/>
              </w:rPr>
              <w:t>awful basis</w:t>
            </w:r>
            <w:r w:rsidR="00CB1B71" w:rsidRPr="006D409D">
              <w:rPr>
                <w:rFonts w:ascii="Times New Roman" w:hAnsi="Times New Roman"/>
                <w:color w:val="000000"/>
                <w:sz w:val="24"/>
                <w:szCs w:val="24"/>
                <w:lang w:eastAsia="en-GB"/>
              </w:rPr>
              <w:t xml:space="preserve"> for</w:t>
            </w:r>
            <w:r w:rsidR="00477F49">
              <w:rPr>
                <w:rFonts w:ascii="Times New Roman" w:hAnsi="Times New Roman"/>
                <w:color w:val="000000"/>
                <w:sz w:val="24"/>
                <w:szCs w:val="24"/>
                <w:lang w:eastAsia="en-GB"/>
              </w:rPr>
              <w:t xml:space="preserve"> </w:t>
            </w:r>
            <w:r w:rsidR="00ED630F" w:rsidRPr="00477F49">
              <w:rPr>
                <w:rFonts w:ascii="Times New Roman" w:hAnsi="Times New Roman"/>
                <w:color w:val="000000"/>
                <w:sz w:val="24"/>
                <w:szCs w:val="24"/>
                <w:lang w:eastAsia="en-GB"/>
              </w:rPr>
              <w:t>processing</w:t>
            </w:r>
          </w:p>
        </w:tc>
        <w:tc>
          <w:tcPr>
            <w:tcW w:w="7512" w:type="dxa"/>
            <w:noWrap/>
          </w:tcPr>
          <w:p w14:paraId="29C6BE6B" w14:textId="77777777" w:rsidR="007D3F2A" w:rsidRPr="007065ED" w:rsidRDefault="007D3F2A" w:rsidP="00BD29A5">
            <w:pPr>
              <w:rPr>
                <w:rFonts w:ascii="Times New Roman" w:hAnsi="Times New Roman"/>
                <w:color w:val="000000"/>
                <w:sz w:val="24"/>
                <w:szCs w:val="24"/>
                <w:lang w:eastAsia="en-GB"/>
              </w:rPr>
            </w:pPr>
            <w:r w:rsidRPr="006D409D">
              <w:rPr>
                <w:rFonts w:ascii="Times New Roman" w:hAnsi="Times New Roman"/>
                <w:sz w:val="24"/>
                <w:szCs w:val="24"/>
              </w:rPr>
              <w:t>The processing of personal data in the delivery of direct care and for providers’ administrative purposes</w:t>
            </w:r>
            <w:r w:rsidR="00ED630F" w:rsidRPr="005357F4">
              <w:rPr>
                <w:rFonts w:ascii="Times New Roman" w:hAnsi="Times New Roman"/>
                <w:sz w:val="24"/>
                <w:szCs w:val="24"/>
              </w:rPr>
              <w:t xml:space="preserve"> in this surgery and in support of direct care </w:t>
            </w:r>
            <w:proofErr w:type="gramStart"/>
            <w:r w:rsidR="00ED630F" w:rsidRPr="005357F4">
              <w:rPr>
                <w:rFonts w:ascii="Times New Roman" w:hAnsi="Times New Roman"/>
                <w:sz w:val="24"/>
                <w:szCs w:val="24"/>
              </w:rPr>
              <w:t xml:space="preserve">elsewhere </w:t>
            </w:r>
            <w:r w:rsidRPr="007065ED">
              <w:rPr>
                <w:rFonts w:ascii="Times New Roman" w:hAnsi="Times New Roman"/>
                <w:color w:val="000000"/>
                <w:sz w:val="24"/>
                <w:szCs w:val="24"/>
                <w:lang w:eastAsia="en-GB"/>
              </w:rPr>
              <w:t xml:space="preserve"> is</w:t>
            </w:r>
            <w:proofErr w:type="gramEnd"/>
            <w:r w:rsidRPr="007065ED">
              <w:rPr>
                <w:rFonts w:ascii="Times New Roman" w:hAnsi="Times New Roman"/>
                <w:color w:val="000000"/>
                <w:sz w:val="24"/>
                <w:szCs w:val="24"/>
                <w:lang w:eastAsia="en-GB"/>
              </w:rPr>
              <w:t xml:space="preserve"> supported under the following Article 6 and 9 conditions of the GDPR:</w:t>
            </w:r>
          </w:p>
          <w:p w14:paraId="29C6BE6C" w14:textId="77777777" w:rsidR="00AB5F8C" w:rsidRPr="00477F49" w:rsidRDefault="00CB1B71" w:rsidP="00BD29A5">
            <w:pPr>
              <w:ind w:left="720"/>
              <w:rPr>
                <w:rFonts w:ascii="Times New Roman" w:hAnsi="Times New Roman"/>
                <w:i/>
                <w:sz w:val="24"/>
                <w:szCs w:val="24"/>
              </w:rPr>
            </w:pPr>
            <w:r w:rsidRPr="006E2F8B">
              <w:rPr>
                <w:rFonts w:ascii="Times New Roman" w:hAnsi="Times New Roman"/>
                <w:i/>
                <w:color w:val="000000"/>
                <w:sz w:val="24"/>
                <w:szCs w:val="24"/>
                <w:lang w:eastAsia="en-GB"/>
              </w:rPr>
              <w:t xml:space="preserve">Article </w:t>
            </w:r>
            <w:r w:rsidR="00AB5F8C" w:rsidRPr="006E2F8B">
              <w:rPr>
                <w:rFonts w:ascii="Times New Roman" w:hAnsi="Times New Roman"/>
                <w:i/>
                <w:sz w:val="24"/>
                <w:szCs w:val="24"/>
              </w:rPr>
              <w:t>6(1)</w:t>
            </w:r>
            <w:r w:rsidR="00477F49">
              <w:rPr>
                <w:rFonts w:ascii="Times New Roman" w:hAnsi="Times New Roman"/>
                <w:i/>
                <w:sz w:val="24"/>
                <w:szCs w:val="24"/>
              </w:rPr>
              <w:t xml:space="preserve"> </w:t>
            </w:r>
            <w:r w:rsidR="00AB5F8C" w:rsidRPr="00477F49">
              <w:rPr>
                <w:rFonts w:ascii="Times New Roman" w:hAnsi="Times New Roman"/>
                <w:i/>
                <w:sz w:val="24"/>
                <w:szCs w:val="24"/>
              </w:rPr>
              <w:t>(e) ‘…necessary for the performance of a task carried out in the public interest or in the e</w:t>
            </w:r>
            <w:r w:rsidR="006D409D">
              <w:rPr>
                <w:rFonts w:ascii="Times New Roman" w:hAnsi="Times New Roman"/>
                <w:i/>
                <w:sz w:val="24"/>
                <w:szCs w:val="24"/>
              </w:rPr>
              <w:t>xercise of official authority…’</w:t>
            </w:r>
          </w:p>
          <w:p w14:paraId="29C6BE6D" w14:textId="77777777" w:rsidR="00CB1B71" w:rsidRPr="006D409D" w:rsidRDefault="00CB1B71" w:rsidP="00BD29A5">
            <w:pPr>
              <w:spacing w:after="0" w:line="240" w:lineRule="auto"/>
              <w:ind w:left="720"/>
              <w:rPr>
                <w:rFonts w:ascii="Times New Roman" w:hAnsi="Times New Roman"/>
                <w:i/>
                <w:color w:val="000000"/>
                <w:sz w:val="24"/>
                <w:szCs w:val="24"/>
              </w:rPr>
            </w:pPr>
            <w:r w:rsidRPr="006D409D">
              <w:rPr>
                <w:rFonts w:ascii="Times New Roman" w:hAnsi="Times New Roman"/>
                <w:i/>
                <w:color w:val="000000"/>
                <w:sz w:val="24"/>
                <w:szCs w:val="24"/>
                <w:lang w:eastAsia="en-GB"/>
              </w:rPr>
              <w:t>Article 9(2)</w:t>
            </w:r>
            <w:r w:rsidR="006D409D">
              <w:rPr>
                <w:rFonts w:ascii="Times New Roman" w:hAnsi="Times New Roman"/>
                <w:i/>
                <w:color w:val="000000"/>
                <w:sz w:val="24"/>
                <w:szCs w:val="24"/>
                <w:lang w:eastAsia="en-GB"/>
              </w:rPr>
              <w:t xml:space="preserve"> </w:t>
            </w:r>
            <w:r w:rsidRPr="006D409D">
              <w:rPr>
                <w:rFonts w:ascii="Times New Roman" w:hAnsi="Times New Roman"/>
                <w:i/>
                <w:color w:val="000000"/>
                <w:sz w:val="24"/>
                <w:szCs w:val="24"/>
                <w:lang w:eastAsia="en-GB"/>
              </w:rPr>
              <w:t>(h)</w:t>
            </w:r>
            <w:r w:rsidRPr="006D409D">
              <w:rPr>
                <w:rFonts w:ascii="Times New Roman" w:hAnsi="Times New Roman"/>
                <w:i/>
                <w:color w:val="000000"/>
                <w:sz w:val="24"/>
                <w:szCs w:val="24"/>
              </w:rPr>
              <w:t xml:space="preserve"> ‘</w:t>
            </w:r>
            <w:r w:rsidR="006D409D">
              <w:rPr>
                <w:rFonts w:ascii="Times New Roman" w:hAnsi="Times New Roman"/>
                <w:i/>
                <w:color w:val="000000"/>
                <w:sz w:val="24"/>
                <w:szCs w:val="24"/>
              </w:rPr>
              <w:t>…</w:t>
            </w:r>
            <w:r w:rsidRPr="006D409D">
              <w:rPr>
                <w:rFonts w:ascii="Times New Roman" w:hAnsi="Times New Roman"/>
                <w:i/>
                <w:color w:val="000000"/>
                <w:sz w:val="24"/>
                <w:szCs w:val="24"/>
              </w:rPr>
              <w:t>necessary for the purposes of preventative or occupational medicine for the assessment</w:t>
            </w:r>
            <w:r w:rsidRPr="005357F4">
              <w:rPr>
                <w:rFonts w:ascii="Times New Roman" w:hAnsi="Times New Roman"/>
                <w:i/>
                <w:color w:val="000000"/>
                <w:sz w:val="24"/>
                <w:szCs w:val="24"/>
              </w:rPr>
              <w:t xml:space="preserve"> of the working capacity of the employee, </w:t>
            </w:r>
            <w:r w:rsidRPr="007065ED">
              <w:rPr>
                <w:rFonts w:ascii="Times New Roman" w:hAnsi="Times New Roman"/>
                <w:i/>
                <w:color w:val="000000"/>
                <w:sz w:val="24"/>
                <w:szCs w:val="24"/>
              </w:rPr>
              <w:t>medical diagnosis, the provision of health or social care or treatment or the manag</w:t>
            </w:r>
            <w:r w:rsidRPr="006E2F8B">
              <w:rPr>
                <w:rFonts w:ascii="Times New Roman" w:hAnsi="Times New Roman"/>
                <w:i/>
                <w:color w:val="000000"/>
                <w:sz w:val="24"/>
                <w:szCs w:val="24"/>
              </w:rPr>
              <w:t>ement of health or social care systems and services...</w:t>
            </w:r>
            <w:r w:rsidR="006D409D">
              <w:rPr>
                <w:rFonts w:ascii="Times New Roman" w:hAnsi="Times New Roman"/>
                <w:i/>
                <w:color w:val="000000"/>
                <w:sz w:val="24"/>
                <w:szCs w:val="24"/>
              </w:rPr>
              <w:t>’</w:t>
            </w:r>
            <w:r w:rsidRPr="006D409D">
              <w:rPr>
                <w:rFonts w:ascii="Times New Roman" w:hAnsi="Times New Roman"/>
                <w:i/>
                <w:color w:val="000000"/>
                <w:sz w:val="24"/>
                <w:szCs w:val="24"/>
              </w:rPr>
              <w:t xml:space="preserve">  </w:t>
            </w:r>
          </w:p>
          <w:p w14:paraId="29C6BE6E" w14:textId="77777777" w:rsidR="00AB5F8C" w:rsidRPr="005357F4" w:rsidRDefault="00AB5F8C" w:rsidP="00CB1B71">
            <w:pPr>
              <w:spacing w:after="0" w:line="240" w:lineRule="auto"/>
              <w:rPr>
                <w:rFonts w:ascii="Times New Roman" w:hAnsi="Times New Roman"/>
                <w:color w:val="000000"/>
                <w:sz w:val="24"/>
                <w:szCs w:val="24"/>
              </w:rPr>
            </w:pPr>
          </w:p>
          <w:p w14:paraId="29C6BE6F" w14:textId="77777777" w:rsidR="00B05FA8" w:rsidRDefault="002C14D3" w:rsidP="00CB1B71">
            <w:pPr>
              <w:numPr>
                <w:ins w:id="3" w:author="Author" w:date="2018-04-08T21:05:00Z"/>
              </w:numPr>
              <w:spacing w:after="0" w:line="240" w:lineRule="auto"/>
              <w:rPr>
                <w:rFonts w:ascii="Times New Roman" w:hAnsi="Times New Roman"/>
                <w:color w:val="000000"/>
                <w:sz w:val="24"/>
                <w:szCs w:val="24"/>
                <w:vertAlign w:val="superscript"/>
                <w:lang w:eastAsia="en-GB"/>
              </w:rPr>
            </w:pPr>
            <w:r>
              <w:rPr>
                <w:rFonts w:ascii="Times New Roman" w:hAnsi="Times New Roman"/>
                <w:color w:val="000000"/>
                <w:sz w:val="24"/>
                <w:szCs w:val="24"/>
                <w:lang w:eastAsia="en-GB"/>
              </w:rPr>
              <w:t xml:space="preserve">We will also recognise your rights established under UK case law collectively known as the “Common Law Duty of </w:t>
            </w:r>
            <w:proofErr w:type="gramStart"/>
            <w:r>
              <w:rPr>
                <w:rFonts w:ascii="Times New Roman" w:hAnsi="Times New Roman"/>
                <w:color w:val="000000"/>
                <w:sz w:val="24"/>
                <w:szCs w:val="24"/>
                <w:lang w:eastAsia="en-GB"/>
              </w:rPr>
              <w:t>Confidentiality”</w:t>
            </w:r>
            <w:r w:rsidRPr="00300C5E">
              <w:rPr>
                <w:rFonts w:ascii="Times New Roman" w:hAnsi="Times New Roman"/>
                <w:color w:val="000000"/>
                <w:sz w:val="24"/>
                <w:szCs w:val="24"/>
                <w:vertAlign w:val="superscript"/>
                <w:lang w:eastAsia="en-GB"/>
              </w:rPr>
              <w:t>*</w:t>
            </w:r>
            <w:proofErr w:type="gramEnd"/>
          </w:p>
          <w:p w14:paraId="29C6BE70" w14:textId="77777777" w:rsidR="006D409D" w:rsidRPr="008B3F9E" w:rsidRDefault="006D409D" w:rsidP="00CB1B71">
            <w:pPr>
              <w:spacing w:after="0" w:line="240" w:lineRule="auto"/>
              <w:rPr>
                <w:rFonts w:ascii="Times New Roman" w:hAnsi="Times New Roman"/>
                <w:color w:val="000000"/>
                <w:sz w:val="24"/>
                <w:szCs w:val="24"/>
                <w:lang w:eastAsia="en-GB"/>
              </w:rPr>
            </w:pPr>
          </w:p>
        </w:tc>
      </w:tr>
      <w:tr w:rsidR="002C7B02" w:rsidRPr="008B3F9E" w14:paraId="29C6BE7A" w14:textId="77777777" w:rsidTr="00A02ECE">
        <w:trPr>
          <w:trHeight w:val="300"/>
        </w:trPr>
        <w:tc>
          <w:tcPr>
            <w:tcW w:w="3369" w:type="dxa"/>
            <w:noWrap/>
          </w:tcPr>
          <w:p w14:paraId="29C6BE72" w14:textId="77777777" w:rsidR="002C7B02" w:rsidRPr="008B3F9E" w:rsidRDefault="00CA07AE"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lastRenderedPageBreak/>
              <w:t xml:space="preserve">5) </w:t>
            </w:r>
            <w:r w:rsidR="00B7041D"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 xml:space="preserve">ecipient or categories of recipients </w:t>
            </w:r>
            <w:r w:rsidR="002C7B02" w:rsidRPr="008B3F9E">
              <w:rPr>
                <w:rFonts w:ascii="Times New Roman" w:hAnsi="Times New Roman"/>
                <w:color w:val="000000"/>
                <w:sz w:val="24"/>
                <w:szCs w:val="24"/>
                <w:lang w:eastAsia="en-GB"/>
              </w:rPr>
              <w:t xml:space="preserve">of the </w:t>
            </w:r>
            <w:r w:rsidR="0094670B" w:rsidRPr="008B3F9E">
              <w:rPr>
                <w:rFonts w:ascii="Times New Roman" w:hAnsi="Times New Roman"/>
                <w:color w:val="000000"/>
                <w:sz w:val="24"/>
                <w:szCs w:val="24"/>
                <w:lang w:eastAsia="en-GB"/>
              </w:rPr>
              <w:t>processed data</w:t>
            </w:r>
          </w:p>
        </w:tc>
        <w:tc>
          <w:tcPr>
            <w:tcW w:w="7512" w:type="dxa"/>
            <w:noWrap/>
          </w:tcPr>
          <w:p w14:paraId="29C6BE73" w14:textId="77777777" w:rsidR="006D409D" w:rsidRDefault="00CA07AE"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 data will be shared with </w:t>
            </w:r>
            <w:r w:rsidR="002C7B02" w:rsidRPr="008B3F9E">
              <w:rPr>
                <w:rFonts w:ascii="Times New Roman" w:hAnsi="Times New Roman"/>
                <w:color w:val="000000"/>
                <w:sz w:val="24"/>
                <w:szCs w:val="24"/>
                <w:lang w:eastAsia="en-GB"/>
              </w:rPr>
              <w:t>Health</w:t>
            </w:r>
            <w:r w:rsidR="006A035B" w:rsidRPr="008B3F9E">
              <w:rPr>
                <w:rFonts w:ascii="Times New Roman" w:hAnsi="Times New Roman"/>
                <w:color w:val="000000"/>
                <w:sz w:val="24"/>
                <w:szCs w:val="24"/>
                <w:lang w:eastAsia="en-GB"/>
              </w:rPr>
              <w:t xml:space="preserve"> and </w:t>
            </w:r>
            <w:r w:rsidR="002C7B02" w:rsidRPr="008B3F9E">
              <w:rPr>
                <w:rFonts w:ascii="Times New Roman" w:hAnsi="Times New Roman"/>
                <w:color w:val="000000"/>
                <w:sz w:val="24"/>
                <w:szCs w:val="24"/>
                <w:lang w:eastAsia="en-GB"/>
              </w:rPr>
              <w:t xml:space="preserve">care professionals </w:t>
            </w:r>
            <w:r w:rsidRPr="008B3F9E">
              <w:rPr>
                <w:rFonts w:ascii="Times New Roman" w:hAnsi="Times New Roman"/>
                <w:color w:val="000000"/>
                <w:sz w:val="24"/>
                <w:szCs w:val="24"/>
                <w:lang w:eastAsia="en-GB"/>
              </w:rPr>
              <w:t xml:space="preserve">and </w:t>
            </w:r>
            <w:r w:rsidR="006A035B" w:rsidRPr="008B3F9E">
              <w:rPr>
                <w:rFonts w:ascii="Times New Roman" w:hAnsi="Times New Roman"/>
                <w:color w:val="000000"/>
                <w:sz w:val="24"/>
                <w:szCs w:val="24"/>
                <w:lang w:eastAsia="en-GB"/>
              </w:rPr>
              <w:t xml:space="preserve">support staff </w:t>
            </w:r>
            <w:r w:rsidR="00ED630F" w:rsidRPr="008B3F9E">
              <w:rPr>
                <w:rFonts w:ascii="Times New Roman" w:hAnsi="Times New Roman"/>
                <w:color w:val="000000"/>
                <w:sz w:val="24"/>
                <w:szCs w:val="24"/>
                <w:lang w:eastAsia="en-GB"/>
              </w:rPr>
              <w:t xml:space="preserve">in this surgery and </w:t>
            </w:r>
            <w:r w:rsidRPr="008B3F9E">
              <w:rPr>
                <w:rFonts w:ascii="Times New Roman" w:hAnsi="Times New Roman"/>
                <w:color w:val="000000"/>
                <w:sz w:val="24"/>
                <w:szCs w:val="24"/>
                <w:lang w:eastAsia="en-GB"/>
              </w:rPr>
              <w:t>at hospitals, diagnostic and treatment centres</w:t>
            </w:r>
            <w:r w:rsidR="006A035B" w:rsidRPr="008B3F9E">
              <w:rPr>
                <w:rFonts w:ascii="Times New Roman" w:hAnsi="Times New Roman"/>
                <w:color w:val="000000"/>
                <w:sz w:val="24"/>
                <w:szCs w:val="24"/>
                <w:lang w:eastAsia="en-GB"/>
              </w:rPr>
              <w:t xml:space="preserve"> </w:t>
            </w:r>
            <w:r w:rsidR="0094670B" w:rsidRPr="008B3F9E">
              <w:rPr>
                <w:rFonts w:ascii="Times New Roman" w:hAnsi="Times New Roman"/>
                <w:color w:val="000000"/>
                <w:sz w:val="24"/>
                <w:szCs w:val="24"/>
                <w:lang w:eastAsia="en-GB"/>
              </w:rPr>
              <w:t xml:space="preserve">who contribute </w:t>
            </w:r>
            <w:r w:rsidR="006A035B" w:rsidRPr="008B3F9E">
              <w:rPr>
                <w:rFonts w:ascii="Times New Roman" w:hAnsi="Times New Roman"/>
                <w:color w:val="000000"/>
                <w:sz w:val="24"/>
                <w:szCs w:val="24"/>
                <w:lang w:eastAsia="en-GB"/>
              </w:rPr>
              <w:t>to your personal care</w:t>
            </w:r>
            <w:r w:rsidR="00536A56"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r w:rsidR="006D409D">
              <w:rPr>
                <w:rFonts w:ascii="Times New Roman" w:hAnsi="Times New Roman"/>
                <w:color w:val="000000"/>
                <w:sz w:val="24"/>
                <w:szCs w:val="24"/>
                <w:lang w:eastAsia="en-GB"/>
              </w:rPr>
              <w:t>For example:</w:t>
            </w:r>
          </w:p>
          <w:p w14:paraId="29C6BE74" w14:textId="77777777" w:rsidR="006D409D" w:rsidRDefault="006D409D"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Sunderland Royal Hospital</w:t>
            </w:r>
          </w:p>
          <w:p w14:paraId="29C6BE75" w14:textId="77777777" w:rsidR="006D409D" w:rsidRDefault="006D409D"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Queen Elizabeth Hospital</w:t>
            </w:r>
          </w:p>
          <w:p w14:paraId="29C6BE76" w14:textId="77777777" w:rsidR="006D409D" w:rsidRDefault="006D409D"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Royal Victoria Infirmary</w:t>
            </w:r>
          </w:p>
          <w:p w14:paraId="29C6BE77" w14:textId="77777777" w:rsidR="006D409D" w:rsidRDefault="006D409D"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Freeman Hospital</w:t>
            </w:r>
          </w:p>
          <w:p w14:paraId="29C6BE78" w14:textId="77777777" w:rsidR="006D409D" w:rsidRDefault="006D409D"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James Cook Hospital</w:t>
            </w:r>
          </w:p>
          <w:p w14:paraId="29C6BE79" w14:textId="77777777" w:rsidR="006D409D" w:rsidRPr="008B3F9E" w:rsidRDefault="00A02ECE" w:rsidP="00A02ECE">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All other C</w:t>
            </w:r>
            <w:r w:rsidR="006D409D">
              <w:rPr>
                <w:rFonts w:ascii="Times New Roman" w:hAnsi="Times New Roman"/>
                <w:color w:val="000000"/>
                <w:sz w:val="24"/>
                <w:szCs w:val="24"/>
                <w:lang w:eastAsia="en-GB"/>
              </w:rPr>
              <w:t xml:space="preserve">linics used for the purpose of a referral to </w:t>
            </w:r>
            <w:r>
              <w:rPr>
                <w:rFonts w:ascii="Times New Roman" w:hAnsi="Times New Roman"/>
                <w:color w:val="000000"/>
                <w:sz w:val="24"/>
                <w:szCs w:val="24"/>
                <w:lang w:eastAsia="en-GB"/>
              </w:rPr>
              <w:t>Se</w:t>
            </w:r>
            <w:r w:rsidR="006D409D">
              <w:rPr>
                <w:rFonts w:ascii="Times New Roman" w:hAnsi="Times New Roman"/>
                <w:color w:val="000000"/>
                <w:sz w:val="24"/>
                <w:szCs w:val="24"/>
                <w:lang w:eastAsia="en-GB"/>
              </w:rPr>
              <w:t xml:space="preserve">condary </w:t>
            </w:r>
            <w:r>
              <w:rPr>
                <w:rFonts w:ascii="Times New Roman" w:hAnsi="Times New Roman"/>
                <w:color w:val="000000"/>
                <w:sz w:val="24"/>
                <w:szCs w:val="24"/>
                <w:lang w:eastAsia="en-GB"/>
              </w:rPr>
              <w:t>C</w:t>
            </w:r>
            <w:r w:rsidR="006D409D">
              <w:rPr>
                <w:rFonts w:ascii="Times New Roman" w:hAnsi="Times New Roman"/>
                <w:color w:val="000000"/>
                <w:sz w:val="24"/>
                <w:szCs w:val="24"/>
                <w:lang w:eastAsia="en-GB"/>
              </w:rPr>
              <w:t>are</w:t>
            </w:r>
          </w:p>
        </w:tc>
      </w:tr>
      <w:tr w:rsidR="002C7B02" w:rsidRPr="008B3F9E" w14:paraId="29C6BE7D" w14:textId="77777777" w:rsidTr="00A02ECE">
        <w:trPr>
          <w:trHeight w:val="300"/>
        </w:trPr>
        <w:tc>
          <w:tcPr>
            <w:tcW w:w="3369" w:type="dxa"/>
            <w:noWrap/>
          </w:tcPr>
          <w:p w14:paraId="29C6BE7B" w14:textId="77777777" w:rsidR="002C7B02"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6) </w:t>
            </w:r>
            <w:r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ights</w:t>
            </w:r>
            <w:r w:rsidR="006A6874" w:rsidRPr="008B3F9E">
              <w:rPr>
                <w:rFonts w:ascii="Times New Roman" w:hAnsi="Times New Roman"/>
                <w:b/>
                <w:color w:val="000000"/>
                <w:sz w:val="24"/>
                <w:szCs w:val="24"/>
                <w:lang w:eastAsia="en-GB"/>
              </w:rPr>
              <w:t xml:space="preserve"> to object</w:t>
            </w:r>
            <w:r w:rsidR="006A6874" w:rsidRPr="008B3F9E">
              <w:rPr>
                <w:rFonts w:ascii="Times New Roman" w:hAnsi="Times New Roman"/>
                <w:color w:val="000000"/>
                <w:sz w:val="24"/>
                <w:szCs w:val="24"/>
                <w:lang w:eastAsia="en-GB"/>
              </w:rPr>
              <w:t xml:space="preserve"> </w:t>
            </w:r>
          </w:p>
        </w:tc>
        <w:tc>
          <w:tcPr>
            <w:tcW w:w="7512" w:type="dxa"/>
            <w:noWrap/>
          </w:tcPr>
          <w:p w14:paraId="29C6BE7C" w14:textId="77777777" w:rsidR="002C7B02" w:rsidRPr="008B3F9E" w:rsidRDefault="00CA7472" w:rsidP="006D409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You have the right to object to some or </w:t>
            </w:r>
            <w:r w:rsidR="00230766" w:rsidRPr="008B3F9E">
              <w:rPr>
                <w:rFonts w:ascii="Times New Roman" w:hAnsi="Times New Roman"/>
                <w:color w:val="000000"/>
                <w:sz w:val="24"/>
                <w:szCs w:val="24"/>
                <w:lang w:eastAsia="en-GB"/>
              </w:rPr>
              <w:t>all</w:t>
            </w:r>
            <w:r w:rsidRPr="008B3F9E">
              <w:rPr>
                <w:rFonts w:ascii="Times New Roman" w:hAnsi="Times New Roman"/>
                <w:color w:val="000000"/>
                <w:sz w:val="24"/>
                <w:szCs w:val="24"/>
                <w:lang w:eastAsia="en-GB"/>
              </w:rPr>
              <w:t xml:space="preserve"> the information being </w:t>
            </w:r>
            <w:r w:rsidR="00A913BE" w:rsidRPr="008B3F9E">
              <w:rPr>
                <w:rFonts w:ascii="Times New Roman" w:hAnsi="Times New Roman"/>
                <w:color w:val="000000"/>
                <w:sz w:val="24"/>
                <w:szCs w:val="24"/>
                <w:lang w:eastAsia="en-GB"/>
              </w:rPr>
              <w:t>processed under Article 21</w:t>
            </w:r>
            <w:r w:rsidR="004266A0" w:rsidRPr="008B3F9E">
              <w:rPr>
                <w:rFonts w:ascii="Times New Roman" w:hAnsi="Times New Roman"/>
                <w:color w:val="000000"/>
                <w:sz w:val="24"/>
                <w:szCs w:val="24"/>
                <w:lang w:eastAsia="en-GB"/>
              </w:rPr>
              <w:t>.</w:t>
            </w:r>
            <w:r w:rsidR="00971718" w:rsidRPr="008B3F9E">
              <w:rPr>
                <w:rFonts w:ascii="Times New Roman" w:hAnsi="Times New Roman"/>
                <w:color w:val="000000"/>
                <w:sz w:val="24"/>
                <w:szCs w:val="24"/>
                <w:lang w:eastAsia="en-GB"/>
              </w:rPr>
              <w:t xml:space="preserve"> </w:t>
            </w:r>
            <w:r w:rsidR="00230766" w:rsidRPr="008B3F9E">
              <w:rPr>
                <w:rFonts w:ascii="Times New Roman" w:hAnsi="Times New Roman"/>
                <w:color w:val="000000"/>
                <w:sz w:val="24"/>
                <w:szCs w:val="24"/>
                <w:lang w:eastAsia="en-GB"/>
              </w:rPr>
              <w:t>Please</w:t>
            </w:r>
            <w:r w:rsidR="006D409D">
              <w:rPr>
                <w:rFonts w:ascii="Times New Roman" w:hAnsi="Times New Roman"/>
                <w:color w:val="000000"/>
                <w:sz w:val="24"/>
                <w:szCs w:val="24"/>
                <w:lang w:eastAsia="en-GB"/>
              </w:rPr>
              <w:t xml:space="preserve"> </w:t>
            </w:r>
            <w:r w:rsidR="00230766" w:rsidRPr="006D409D">
              <w:rPr>
                <w:rFonts w:ascii="Times New Roman" w:hAnsi="Times New Roman"/>
                <w:color w:val="000000"/>
                <w:sz w:val="24"/>
                <w:szCs w:val="24"/>
                <w:lang w:eastAsia="en-GB"/>
              </w:rPr>
              <w:t>c</w:t>
            </w:r>
            <w:r w:rsidR="00971718" w:rsidRPr="006D409D">
              <w:rPr>
                <w:rFonts w:ascii="Times New Roman" w:hAnsi="Times New Roman"/>
                <w:color w:val="000000"/>
                <w:sz w:val="24"/>
                <w:szCs w:val="24"/>
                <w:lang w:eastAsia="en-GB"/>
              </w:rPr>
              <w:t>ontact the Data Controller or the practice.</w:t>
            </w:r>
            <w:r w:rsidR="006C60DC">
              <w:rPr>
                <w:rFonts w:ascii="Times New Roman" w:hAnsi="Times New Roman"/>
                <w:color w:val="000000"/>
                <w:sz w:val="24"/>
                <w:szCs w:val="24"/>
                <w:lang w:eastAsia="en-GB"/>
              </w:rPr>
              <w:t xml:space="preserve"> You should be aware that this is a right to raise an </w:t>
            </w:r>
            <w:r w:rsidR="006D409D">
              <w:rPr>
                <w:rFonts w:ascii="Times New Roman" w:hAnsi="Times New Roman"/>
                <w:color w:val="000000"/>
                <w:sz w:val="24"/>
                <w:szCs w:val="24"/>
                <w:lang w:eastAsia="en-GB"/>
              </w:rPr>
              <w:t>objection; that</w:t>
            </w:r>
            <w:r w:rsidR="006C60DC">
              <w:rPr>
                <w:rFonts w:ascii="Times New Roman" w:hAnsi="Times New Roman"/>
                <w:color w:val="000000"/>
                <w:sz w:val="24"/>
                <w:szCs w:val="24"/>
                <w:lang w:eastAsia="en-GB"/>
              </w:rPr>
              <w:t xml:space="preserve"> is not the same as having an absolute right to have your wishes granted in every circumstance</w:t>
            </w:r>
            <w:r w:rsidR="006D409D">
              <w:rPr>
                <w:rFonts w:ascii="Times New Roman" w:hAnsi="Times New Roman"/>
                <w:color w:val="000000"/>
                <w:sz w:val="24"/>
                <w:szCs w:val="24"/>
                <w:lang w:eastAsia="en-GB"/>
              </w:rPr>
              <w:t>.</w:t>
            </w:r>
            <w:r w:rsidR="006C60DC">
              <w:rPr>
                <w:rFonts w:ascii="Times New Roman" w:hAnsi="Times New Roman"/>
                <w:color w:val="000000"/>
                <w:sz w:val="24"/>
                <w:szCs w:val="24"/>
                <w:lang w:eastAsia="en-GB"/>
              </w:rPr>
              <w:t xml:space="preserve"> </w:t>
            </w:r>
          </w:p>
        </w:tc>
      </w:tr>
      <w:tr w:rsidR="00CB1B71" w:rsidRPr="008B3F9E" w14:paraId="29C6BE80" w14:textId="77777777" w:rsidTr="00A02ECE">
        <w:trPr>
          <w:trHeight w:val="300"/>
        </w:trPr>
        <w:tc>
          <w:tcPr>
            <w:tcW w:w="3369" w:type="dxa"/>
            <w:noWrap/>
          </w:tcPr>
          <w:p w14:paraId="29C6BE7E" w14:textId="77777777" w:rsidR="00CB1B71"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7) </w:t>
            </w:r>
            <w:r w:rsidR="00CB1B71" w:rsidRPr="008B3F9E">
              <w:rPr>
                <w:rFonts w:ascii="Times New Roman" w:hAnsi="Times New Roman"/>
                <w:b/>
                <w:color w:val="000000"/>
                <w:sz w:val="24"/>
                <w:szCs w:val="24"/>
                <w:lang w:eastAsia="en-GB"/>
              </w:rPr>
              <w:t>Right to access and correct</w:t>
            </w:r>
          </w:p>
        </w:tc>
        <w:tc>
          <w:tcPr>
            <w:tcW w:w="7512" w:type="dxa"/>
            <w:noWrap/>
          </w:tcPr>
          <w:p w14:paraId="29C6BE7F" w14:textId="77777777" w:rsidR="00CB1B71"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8B3F9E" w14:paraId="29C6BE85" w14:textId="77777777" w:rsidTr="00A02ECE">
        <w:trPr>
          <w:trHeight w:val="300"/>
        </w:trPr>
        <w:tc>
          <w:tcPr>
            <w:tcW w:w="3369" w:type="dxa"/>
            <w:noWrap/>
          </w:tcPr>
          <w:p w14:paraId="29C6BE81" w14:textId="77777777" w:rsidR="00CA7472" w:rsidRPr="008B3F9E" w:rsidRDefault="00CA7472" w:rsidP="00BB6FA9">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8</w:t>
            </w:r>
            <w:r w:rsidRPr="008B3F9E">
              <w:rPr>
                <w:rFonts w:ascii="Times New Roman" w:hAnsi="Times New Roman"/>
                <w:b/>
                <w:color w:val="000000"/>
                <w:sz w:val="24"/>
                <w:szCs w:val="24"/>
                <w:lang w:eastAsia="en-GB"/>
              </w:rPr>
              <w:t>) Retention period</w:t>
            </w:r>
            <w:r w:rsidRPr="008B3F9E">
              <w:rPr>
                <w:rFonts w:ascii="Times New Roman" w:hAnsi="Times New Roman"/>
                <w:color w:val="000000"/>
                <w:sz w:val="24"/>
                <w:szCs w:val="24"/>
                <w:lang w:eastAsia="en-GB"/>
              </w:rPr>
              <w:t xml:space="preserve"> </w:t>
            </w:r>
          </w:p>
        </w:tc>
        <w:tc>
          <w:tcPr>
            <w:tcW w:w="7512" w:type="dxa"/>
            <w:noWrap/>
          </w:tcPr>
          <w:p w14:paraId="29C6BE82" w14:textId="77777777" w:rsidR="00776807" w:rsidRPr="00776807" w:rsidRDefault="00CA7472" w:rsidP="00776807">
            <w:pPr>
              <w:spacing w:after="0" w:line="240" w:lineRule="auto"/>
              <w:rPr>
                <w:rFonts w:cs="Calibri"/>
                <w:lang w:eastAsia="en-GB"/>
              </w:rPr>
            </w:pPr>
            <w:r w:rsidRPr="008B3F9E">
              <w:rPr>
                <w:rFonts w:ascii="Times New Roman" w:hAnsi="Times New Roman"/>
                <w:color w:val="000000"/>
                <w:sz w:val="24"/>
                <w:szCs w:val="24"/>
                <w:lang w:eastAsia="en-GB"/>
              </w:rPr>
              <w:t xml:space="preserve">The data will be retained </w:t>
            </w:r>
            <w:r w:rsidR="009974F0" w:rsidRPr="008B3F9E">
              <w:rPr>
                <w:rFonts w:ascii="Times New Roman" w:hAnsi="Times New Roman"/>
                <w:color w:val="000000"/>
                <w:sz w:val="24"/>
                <w:szCs w:val="24"/>
                <w:lang w:eastAsia="en-GB"/>
              </w:rPr>
              <w:t>in line with the law and national guidance</w:t>
            </w:r>
            <w:r w:rsidR="00776807">
              <w:rPr>
                <w:rFonts w:ascii="Times New Roman" w:hAnsi="Times New Roman"/>
                <w:color w:val="000000"/>
                <w:sz w:val="24"/>
                <w:szCs w:val="24"/>
                <w:lang w:eastAsia="en-GB"/>
              </w:rPr>
              <w:t xml:space="preserve">. </w:t>
            </w:r>
            <w:r w:rsidR="00776807" w:rsidRPr="00776807">
              <w:rPr>
                <w:rFonts w:cs="Calibri"/>
                <w:lang w:eastAsia="en-GB"/>
              </w:rPr>
              <w:t xml:space="preserve">https://digital.nhs.uk/article/1202/Records-Management-Code-of-Practice-for-Health-and-Social-Care-2016 </w:t>
            </w:r>
          </w:p>
          <w:p w14:paraId="29C6BE83" w14:textId="77777777" w:rsidR="00776807" w:rsidRPr="00776807" w:rsidRDefault="00776807" w:rsidP="00776807">
            <w:pPr>
              <w:spacing w:after="0" w:line="240" w:lineRule="auto"/>
            </w:pPr>
            <w:r w:rsidRPr="00776807">
              <w:rPr>
                <w:rFonts w:cs="Calibri"/>
                <w:lang w:eastAsia="en-GB"/>
              </w:rPr>
              <w:t>or speak to the</w:t>
            </w:r>
            <w:r w:rsidR="00A02ECE">
              <w:rPr>
                <w:rFonts w:cs="Calibri"/>
                <w:lang w:eastAsia="en-GB"/>
              </w:rPr>
              <w:t xml:space="preserve"> P</w:t>
            </w:r>
            <w:r w:rsidRPr="00776807">
              <w:rPr>
                <w:rFonts w:cs="Calibri"/>
                <w:lang w:eastAsia="en-GB"/>
              </w:rPr>
              <w:t>ractice.</w:t>
            </w:r>
          </w:p>
          <w:p w14:paraId="29C6BE84" w14:textId="77777777" w:rsidR="00CA7472" w:rsidRPr="008B3F9E" w:rsidRDefault="00CA7472" w:rsidP="00BB6FA9">
            <w:pPr>
              <w:spacing w:after="0" w:line="240" w:lineRule="auto"/>
              <w:rPr>
                <w:rFonts w:ascii="Times New Roman" w:hAnsi="Times New Roman"/>
                <w:color w:val="000000"/>
                <w:sz w:val="24"/>
                <w:szCs w:val="24"/>
                <w:lang w:eastAsia="en-GB"/>
              </w:rPr>
            </w:pPr>
          </w:p>
        </w:tc>
      </w:tr>
      <w:tr w:rsidR="002C7B02" w:rsidRPr="008B3F9E" w14:paraId="29C6BE8B" w14:textId="77777777" w:rsidTr="00A02ECE">
        <w:trPr>
          <w:trHeight w:val="300"/>
        </w:trPr>
        <w:tc>
          <w:tcPr>
            <w:tcW w:w="3369" w:type="dxa"/>
            <w:noWrap/>
          </w:tcPr>
          <w:p w14:paraId="29C6BE86" w14:textId="77777777" w:rsidR="002C7B02" w:rsidRPr="008B3F9E" w:rsidRDefault="00B7041D"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9</w:t>
            </w:r>
            <w:r w:rsidR="003902E4"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r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 xml:space="preserve">ight to </w:t>
            </w:r>
            <w:r w:rsidRPr="008B3F9E">
              <w:rPr>
                <w:rFonts w:ascii="Times New Roman" w:hAnsi="Times New Roman"/>
                <w:b/>
                <w:color w:val="000000"/>
                <w:sz w:val="24"/>
                <w:szCs w:val="24"/>
                <w:lang w:eastAsia="en-GB"/>
              </w:rPr>
              <w:t>Complain</w:t>
            </w:r>
            <w:r w:rsidRPr="008B3F9E">
              <w:rPr>
                <w:rFonts w:ascii="Times New Roman" w:hAnsi="Times New Roman"/>
                <w:color w:val="000000"/>
                <w:sz w:val="24"/>
                <w:szCs w:val="24"/>
                <w:lang w:eastAsia="en-GB"/>
              </w:rPr>
              <w:t xml:space="preserve"> </w:t>
            </w:r>
          </w:p>
        </w:tc>
        <w:tc>
          <w:tcPr>
            <w:tcW w:w="7512" w:type="dxa"/>
            <w:noWrap/>
          </w:tcPr>
          <w:p w14:paraId="29C6BE87" w14:textId="77777777" w:rsidR="002C7B02" w:rsidRPr="008B3F9E" w:rsidRDefault="00B7041D"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You have the right to complain to </w:t>
            </w:r>
            <w:r w:rsidR="007D3F2A" w:rsidRPr="008B3F9E">
              <w:rPr>
                <w:rFonts w:ascii="Times New Roman" w:hAnsi="Times New Roman"/>
                <w:color w:val="000000"/>
                <w:sz w:val="24"/>
                <w:szCs w:val="24"/>
                <w:lang w:eastAsia="en-GB"/>
              </w:rPr>
              <w:t>the</w:t>
            </w:r>
            <w:r w:rsidRPr="008B3F9E">
              <w:rPr>
                <w:rFonts w:ascii="Times New Roman" w:hAnsi="Times New Roman"/>
                <w:color w:val="000000"/>
                <w:sz w:val="24"/>
                <w:szCs w:val="24"/>
                <w:lang w:eastAsia="en-GB"/>
              </w:rPr>
              <w:t xml:space="preserve"> Information </w:t>
            </w:r>
            <w:r w:rsidR="00BD29A5" w:rsidRPr="008B3F9E">
              <w:rPr>
                <w:rFonts w:ascii="Times New Roman" w:hAnsi="Times New Roman"/>
                <w:color w:val="000000"/>
                <w:sz w:val="24"/>
                <w:szCs w:val="24"/>
                <w:lang w:eastAsia="en-GB"/>
              </w:rPr>
              <w:t>Commissioner’s</w:t>
            </w:r>
            <w:r w:rsidR="007D3F2A" w:rsidRPr="008B3F9E">
              <w:rPr>
                <w:rFonts w:ascii="Times New Roman" w:hAnsi="Times New Roman"/>
                <w:color w:val="000000"/>
                <w:sz w:val="24"/>
                <w:szCs w:val="24"/>
                <w:lang w:eastAsia="en-GB"/>
              </w:rPr>
              <w:t xml:space="preserve"> Office</w:t>
            </w:r>
            <w:r w:rsidR="001E0F75" w:rsidRPr="008B3F9E">
              <w:rPr>
                <w:rFonts w:ascii="Times New Roman" w:hAnsi="Times New Roman"/>
                <w:color w:val="000000"/>
                <w:sz w:val="24"/>
                <w:szCs w:val="24"/>
                <w:lang w:eastAsia="en-GB"/>
              </w:rPr>
              <w:t xml:space="preserve">, you can use </w:t>
            </w:r>
            <w:r w:rsidR="009974F0" w:rsidRPr="008B3F9E">
              <w:rPr>
                <w:rFonts w:ascii="Times New Roman" w:hAnsi="Times New Roman"/>
                <w:color w:val="000000"/>
                <w:sz w:val="24"/>
                <w:szCs w:val="24"/>
                <w:lang w:eastAsia="en-GB"/>
              </w:rPr>
              <w:t>this link</w:t>
            </w:r>
            <w:r w:rsidR="007D3F2A" w:rsidRPr="008B3F9E">
              <w:rPr>
                <w:sz w:val="24"/>
              </w:rPr>
              <w:t xml:space="preserve"> </w:t>
            </w:r>
            <w:hyperlink r:id="rId7" w:history="1">
              <w:r w:rsidR="007D3F2A" w:rsidRPr="008B3F9E">
                <w:rPr>
                  <w:rStyle w:val="Hyperlink"/>
                  <w:rFonts w:ascii="Times New Roman" w:hAnsi="Times New Roman"/>
                  <w:sz w:val="24"/>
                  <w:szCs w:val="24"/>
                  <w:lang w:eastAsia="en-GB"/>
                </w:rPr>
                <w:t>https://ico.org.uk/global/contact-us/</w:t>
              </w:r>
            </w:hyperlink>
            <w:r w:rsidR="007D3F2A"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p>
          <w:p w14:paraId="29C6BE88" w14:textId="77777777" w:rsidR="003902E4" w:rsidRPr="008B3F9E" w:rsidRDefault="003902E4" w:rsidP="00255F4D">
            <w:pPr>
              <w:spacing w:after="0" w:line="240" w:lineRule="auto"/>
              <w:rPr>
                <w:rFonts w:ascii="Times New Roman" w:hAnsi="Times New Roman"/>
                <w:color w:val="000000"/>
                <w:sz w:val="24"/>
                <w:szCs w:val="24"/>
                <w:lang w:eastAsia="en-GB"/>
              </w:rPr>
            </w:pPr>
          </w:p>
          <w:p w14:paraId="29C6BE89" w14:textId="77777777" w:rsidR="007D3F2A" w:rsidRPr="008B3F9E" w:rsidRDefault="009974F0" w:rsidP="00BD29A5">
            <w:pPr>
              <w:shd w:val="clear" w:color="auto" w:fill="FFFFFF"/>
              <w:spacing w:after="240" w:line="240" w:lineRule="auto"/>
              <w:rPr>
                <w:ins w:id="4" w:author="Author" w:date="2018-02-05T09:51:00Z"/>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or calling </w:t>
            </w:r>
            <w:r w:rsidR="001E0F75" w:rsidRPr="008B3F9E">
              <w:rPr>
                <w:rFonts w:ascii="Times New Roman" w:hAnsi="Times New Roman"/>
                <w:color w:val="000000"/>
                <w:sz w:val="24"/>
                <w:szCs w:val="24"/>
                <w:lang w:eastAsia="en-GB"/>
              </w:rPr>
              <w:t xml:space="preserve">their </w:t>
            </w:r>
            <w:r w:rsidRPr="008B3F9E">
              <w:rPr>
                <w:rFonts w:ascii="Times New Roman" w:hAnsi="Times New Roman"/>
                <w:color w:val="000000"/>
                <w:sz w:val="24"/>
                <w:szCs w:val="24"/>
                <w:lang w:eastAsia="en-GB"/>
              </w:rPr>
              <w:t xml:space="preserve">helpline </w:t>
            </w:r>
            <w:r w:rsidR="00FF0BEC" w:rsidRPr="008B3F9E">
              <w:rPr>
                <w:rFonts w:ascii="Times New Roman" w:hAnsi="Times New Roman"/>
                <w:color w:val="000000"/>
                <w:sz w:val="24"/>
                <w:szCs w:val="24"/>
                <w:lang w:eastAsia="en-GB"/>
              </w:rPr>
              <w:t>Tel: 0303 123 1113</w:t>
            </w:r>
            <w:r w:rsidR="003902E4" w:rsidRPr="008B3F9E">
              <w:rPr>
                <w:rFonts w:ascii="Times New Roman" w:hAnsi="Times New Roman"/>
                <w:color w:val="000000"/>
                <w:sz w:val="24"/>
                <w:szCs w:val="24"/>
                <w:lang w:eastAsia="en-GB"/>
              </w:rPr>
              <w:t xml:space="preserve"> (local rate)</w:t>
            </w:r>
            <w:r w:rsidR="006D409D">
              <w:rPr>
                <w:rFonts w:ascii="Times New Roman" w:hAnsi="Times New Roman"/>
                <w:color w:val="000000"/>
                <w:sz w:val="24"/>
                <w:szCs w:val="24"/>
                <w:lang w:eastAsia="en-GB"/>
              </w:rPr>
              <w:t xml:space="preserve"> </w:t>
            </w:r>
            <w:r w:rsidR="00FF0BEC" w:rsidRPr="008B3F9E">
              <w:rPr>
                <w:rFonts w:ascii="Times New Roman" w:hAnsi="Times New Roman"/>
                <w:color w:val="000000"/>
                <w:sz w:val="24"/>
                <w:szCs w:val="24"/>
                <w:lang w:eastAsia="en-GB"/>
              </w:rPr>
              <w:t>or 01625 545 745</w:t>
            </w:r>
            <w:r w:rsidR="003902E4" w:rsidRPr="008B3F9E">
              <w:rPr>
                <w:rFonts w:ascii="Times New Roman" w:hAnsi="Times New Roman"/>
                <w:color w:val="000000"/>
                <w:sz w:val="24"/>
                <w:szCs w:val="24"/>
                <w:lang w:eastAsia="en-GB"/>
              </w:rPr>
              <w:t xml:space="preserve"> (national </w:t>
            </w:r>
            <w:r w:rsidR="00FF0BEC" w:rsidRPr="008B3F9E">
              <w:rPr>
                <w:rFonts w:ascii="Times New Roman" w:hAnsi="Times New Roman"/>
                <w:color w:val="000000"/>
                <w:sz w:val="24"/>
                <w:szCs w:val="24"/>
                <w:lang w:eastAsia="en-GB"/>
              </w:rPr>
              <w:t>rate</w:t>
            </w:r>
            <w:r w:rsidR="003902E4" w:rsidRPr="008B3F9E">
              <w:rPr>
                <w:rFonts w:ascii="Times New Roman" w:hAnsi="Times New Roman"/>
                <w:color w:val="000000"/>
                <w:sz w:val="24"/>
                <w:szCs w:val="24"/>
                <w:lang w:eastAsia="en-GB"/>
              </w:rPr>
              <w:t xml:space="preserve">) </w:t>
            </w:r>
          </w:p>
          <w:p w14:paraId="29C6BE8A" w14:textId="77777777" w:rsidR="00FF0BEC" w:rsidRPr="008B3F9E" w:rsidRDefault="003902E4" w:rsidP="00BD29A5">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There are National Offices for Scotland, Northern </w:t>
            </w:r>
            <w:proofErr w:type="gramStart"/>
            <w:r w:rsidRPr="008B3F9E">
              <w:rPr>
                <w:rFonts w:ascii="Times New Roman" w:hAnsi="Times New Roman"/>
                <w:color w:val="000000"/>
                <w:sz w:val="24"/>
                <w:szCs w:val="24"/>
                <w:lang w:eastAsia="en-GB"/>
              </w:rPr>
              <w:t>Ireland</w:t>
            </w:r>
            <w:proofErr w:type="gramEnd"/>
            <w:r w:rsidRPr="008B3F9E">
              <w:rPr>
                <w:rFonts w:ascii="Times New Roman" w:hAnsi="Times New Roman"/>
                <w:color w:val="000000"/>
                <w:sz w:val="24"/>
                <w:szCs w:val="24"/>
                <w:lang w:eastAsia="en-GB"/>
              </w:rPr>
              <w:t xml:space="preserve"> and Wales, </w:t>
            </w:r>
            <w:r w:rsidR="009974F0" w:rsidRPr="008B3F9E">
              <w:rPr>
                <w:rFonts w:ascii="Times New Roman" w:hAnsi="Times New Roman"/>
                <w:color w:val="000000"/>
                <w:sz w:val="24"/>
                <w:szCs w:val="24"/>
                <w:lang w:eastAsia="en-GB"/>
              </w:rPr>
              <w:t>(see ICO website)</w:t>
            </w:r>
          </w:p>
        </w:tc>
      </w:tr>
    </w:tbl>
    <w:p w14:paraId="29C6BE8C" w14:textId="77777777" w:rsidR="002C7B02" w:rsidRDefault="002C7B02" w:rsidP="003902E4"/>
    <w:p w14:paraId="29C6BE8D" w14:textId="77777777" w:rsidR="002C14D3" w:rsidRPr="009F4E45" w:rsidRDefault="002C14D3" w:rsidP="002C14D3">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29C6BE8E" w14:textId="77777777" w:rsidR="002C14D3" w:rsidRPr="009F4E45" w:rsidRDefault="002C14D3" w:rsidP="002C14D3">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14:paraId="29C6BE8F" w14:textId="77777777" w:rsidR="002C14D3" w:rsidRPr="009F4E45" w:rsidRDefault="002C14D3" w:rsidP="002C14D3">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29C6BE90" w14:textId="77777777" w:rsidR="002C14D3" w:rsidRPr="009F4E45" w:rsidRDefault="002C14D3" w:rsidP="002C14D3">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14:paraId="29C6BE91" w14:textId="77777777" w:rsidR="002C14D3" w:rsidRPr="009F4E45" w:rsidRDefault="002C14D3" w:rsidP="002C14D3">
      <w:pPr>
        <w:numPr>
          <w:ilvl w:val="0"/>
          <w:numId w:val="2"/>
        </w:numPr>
        <w:rPr>
          <w:rFonts w:ascii="Times New Roman" w:hAnsi="Times New Roman"/>
          <w:sz w:val="24"/>
          <w:szCs w:val="24"/>
        </w:rPr>
      </w:pPr>
      <w:r w:rsidRPr="009F4E45">
        <w:rPr>
          <w:rFonts w:ascii="Times New Roman" w:hAnsi="Times New Roman"/>
          <w:sz w:val="24"/>
          <w:szCs w:val="24"/>
        </w:rPr>
        <w:t xml:space="preserve">where the individual to whom the information relates has </w:t>
      </w:r>
      <w:proofErr w:type="gramStart"/>
      <w:r w:rsidRPr="009F4E45">
        <w:rPr>
          <w:rFonts w:ascii="Times New Roman" w:hAnsi="Times New Roman"/>
          <w:sz w:val="24"/>
          <w:szCs w:val="24"/>
        </w:rPr>
        <w:t>consented;</w:t>
      </w:r>
      <w:proofErr w:type="gramEnd"/>
    </w:p>
    <w:p w14:paraId="29C6BE92" w14:textId="77777777" w:rsidR="002C14D3" w:rsidRPr="009F4E45" w:rsidRDefault="002C14D3" w:rsidP="002C14D3">
      <w:pPr>
        <w:numPr>
          <w:ilvl w:val="0"/>
          <w:numId w:val="2"/>
        </w:numPr>
        <w:rPr>
          <w:rFonts w:ascii="Times New Roman" w:hAnsi="Times New Roman"/>
          <w:sz w:val="24"/>
          <w:szCs w:val="24"/>
        </w:rPr>
      </w:pPr>
      <w:r w:rsidRPr="009F4E45">
        <w:rPr>
          <w:rFonts w:ascii="Times New Roman" w:hAnsi="Times New Roman"/>
          <w:sz w:val="24"/>
          <w:szCs w:val="24"/>
        </w:rPr>
        <w:t>where disclosure is in the public interest; and</w:t>
      </w:r>
    </w:p>
    <w:p w14:paraId="29C6BE93" w14:textId="77777777" w:rsidR="002C14D3" w:rsidRPr="009F4E45" w:rsidRDefault="002C14D3" w:rsidP="002C14D3">
      <w:pPr>
        <w:numPr>
          <w:ilvl w:val="0"/>
          <w:numId w:val="2"/>
        </w:numPr>
        <w:rPr>
          <w:rFonts w:ascii="Times New Roman" w:hAnsi="Times New Roman"/>
          <w:sz w:val="24"/>
          <w:szCs w:val="24"/>
        </w:rPr>
      </w:pPr>
      <w:r w:rsidRPr="009F4E45">
        <w:rPr>
          <w:rFonts w:ascii="Times New Roman" w:hAnsi="Times New Roman"/>
          <w:sz w:val="24"/>
          <w:szCs w:val="24"/>
        </w:rPr>
        <w:t>where there is a legal duty to do so, for example a court order.</w:t>
      </w:r>
    </w:p>
    <w:p w14:paraId="29C6BE94" w14:textId="77777777" w:rsidR="002C14D3" w:rsidRPr="003902E4" w:rsidRDefault="002C14D3" w:rsidP="003902E4"/>
    <w:sectPr w:rsidR="002C14D3" w:rsidRPr="003902E4" w:rsidSect="003902E4">
      <w:headerReference w:type="default" r:id="rId8"/>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A9A7F" w14:textId="77777777" w:rsidR="00B2436A" w:rsidRDefault="00B2436A" w:rsidP="00F07C61">
      <w:pPr>
        <w:spacing w:after="0" w:line="240" w:lineRule="auto"/>
      </w:pPr>
      <w:r>
        <w:separator/>
      </w:r>
    </w:p>
  </w:endnote>
  <w:endnote w:type="continuationSeparator" w:id="0">
    <w:p w14:paraId="3C270132" w14:textId="77777777" w:rsidR="00B2436A" w:rsidRDefault="00B2436A"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2AF20" w14:textId="77777777" w:rsidR="00B2436A" w:rsidRDefault="00B2436A" w:rsidP="00F07C61">
      <w:pPr>
        <w:spacing w:after="0" w:line="240" w:lineRule="auto"/>
      </w:pPr>
      <w:r>
        <w:separator/>
      </w:r>
    </w:p>
  </w:footnote>
  <w:footnote w:type="continuationSeparator" w:id="0">
    <w:p w14:paraId="2C4BF0A0" w14:textId="77777777" w:rsidR="00B2436A" w:rsidRDefault="00B2436A"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6BE99" w14:textId="77777777" w:rsidR="00784103" w:rsidRPr="00CA7472" w:rsidRDefault="00784103" w:rsidP="00B7041D">
    <w:pPr>
      <w:pStyle w:val="Header"/>
      <w:rPr>
        <w:rFonts w:ascii="Verdana" w:hAnsi="Verdana"/>
        <w:b/>
        <w:sz w:val="36"/>
        <w:szCs w:val="36"/>
      </w:rPr>
    </w:pPr>
    <w:r w:rsidRPr="00CA7472">
      <w:rPr>
        <w:b/>
        <w:noProof/>
        <w:sz w:val="36"/>
        <w:szCs w:val="36"/>
        <w:lang w:eastAsia="en-GB"/>
      </w:rPr>
      <w:t xml:space="preserve"> </w:t>
    </w: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w:t>
    </w:r>
    <w:r w:rsidRPr="00CA7472">
      <w:rPr>
        <w:b/>
        <w:noProof/>
        <w:sz w:val="36"/>
        <w:szCs w:val="36"/>
        <w:lang w:eastAsia="en-GB"/>
      </w:rPr>
      <w:t>Direct Care</w:t>
    </w:r>
    <w:r>
      <w:rPr>
        <w:b/>
        <w:noProof/>
        <w:sz w:val="36"/>
        <w:szCs w:val="36"/>
        <w:lang w:eastAsia="en-GB"/>
      </w:rPr>
      <w:t>, (routine care and referrals)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486505"/>
    <w:multiLevelType w:val="hybridMultilevel"/>
    <w:tmpl w:val="99562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61"/>
    <w:rsid w:val="00004511"/>
    <w:rsid w:val="00044C16"/>
    <w:rsid w:val="00045325"/>
    <w:rsid w:val="0006225F"/>
    <w:rsid w:val="00071F17"/>
    <w:rsid w:val="000937D6"/>
    <w:rsid w:val="000A31F2"/>
    <w:rsid w:val="000B696B"/>
    <w:rsid w:val="000C71E2"/>
    <w:rsid w:val="000F53F3"/>
    <w:rsid w:val="00157933"/>
    <w:rsid w:val="001920BF"/>
    <w:rsid w:val="00197601"/>
    <w:rsid w:val="001B7DDA"/>
    <w:rsid w:val="001D1B17"/>
    <w:rsid w:val="001E0F75"/>
    <w:rsid w:val="001F1715"/>
    <w:rsid w:val="00230766"/>
    <w:rsid w:val="00255F4D"/>
    <w:rsid w:val="00286CCD"/>
    <w:rsid w:val="00293B94"/>
    <w:rsid w:val="002A1FE8"/>
    <w:rsid w:val="002C14D3"/>
    <w:rsid w:val="002C7B02"/>
    <w:rsid w:val="002D1BDC"/>
    <w:rsid w:val="003902E4"/>
    <w:rsid w:val="00393104"/>
    <w:rsid w:val="003E4C39"/>
    <w:rsid w:val="003F5FED"/>
    <w:rsid w:val="004266A0"/>
    <w:rsid w:val="00426EA7"/>
    <w:rsid w:val="004618B6"/>
    <w:rsid w:val="00477F49"/>
    <w:rsid w:val="004F7C91"/>
    <w:rsid w:val="00523EAE"/>
    <w:rsid w:val="00524B0F"/>
    <w:rsid w:val="00533782"/>
    <w:rsid w:val="005357F4"/>
    <w:rsid w:val="00536A56"/>
    <w:rsid w:val="00542616"/>
    <w:rsid w:val="00556724"/>
    <w:rsid w:val="00573B1F"/>
    <w:rsid w:val="005820B0"/>
    <w:rsid w:val="00591683"/>
    <w:rsid w:val="005D0EB2"/>
    <w:rsid w:val="005D1814"/>
    <w:rsid w:val="005F004B"/>
    <w:rsid w:val="00635FE3"/>
    <w:rsid w:val="0068707D"/>
    <w:rsid w:val="006A035B"/>
    <w:rsid w:val="006A6874"/>
    <w:rsid w:val="006B7DB3"/>
    <w:rsid w:val="006C60DC"/>
    <w:rsid w:val="006D409D"/>
    <w:rsid w:val="006E2F8B"/>
    <w:rsid w:val="006F7772"/>
    <w:rsid w:val="00703FCC"/>
    <w:rsid w:val="007065ED"/>
    <w:rsid w:val="00744BA7"/>
    <w:rsid w:val="00762408"/>
    <w:rsid w:val="00776807"/>
    <w:rsid w:val="00784103"/>
    <w:rsid w:val="007D3121"/>
    <w:rsid w:val="007D3F2A"/>
    <w:rsid w:val="007E6854"/>
    <w:rsid w:val="00812359"/>
    <w:rsid w:val="0089679F"/>
    <w:rsid w:val="008B3F9E"/>
    <w:rsid w:val="008C2AD3"/>
    <w:rsid w:val="00940BA1"/>
    <w:rsid w:val="0094670B"/>
    <w:rsid w:val="0095127A"/>
    <w:rsid w:val="00971718"/>
    <w:rsid w:val="00974CBA"/>
    <w:rsid w:val="009974F0"/>
    <w:rsid w:val="00A02ECE"/>
    <w:rsid w:val="00A27BFC"/>
    <w:rsid w:val="00A56E01"/>
    <w:rsid w:val="00A75CE2"/>
    <w:rsid w:val="00A913BE"/>
    <w:rsid w:val="00A931C0"/>
    <w:rsid w:val="00AB5F8C"/>
    <w:rsid w:val="00AE487C"/>
    <w:rsid w:val="00AF1E0A"/>
    <w:rsid w:val="00B05D93"/>
    <w:rsid w:val="00B05FA8"/>
    <w:rsid w:val="00B2436A"/>
    <w:rsid w:val="00B43F8C"/>
    <w:rsid w:val="00B7041D"/>
    <w:rsid w:val="00B76C95"/>
    <w:rsid w:val="00BB6FA9"/>
    <w:rsid w:val="00BD15C8"/>
    <w:rsid w:val="00BD29A5"/>
    <w:rsid w:val="00BD302C"/>
    <w:rsid w:val="00BF2465"/>
    <w:rsid w:val="00C216D7"/>
    <w:rsid w:val="00C371E3"/>
    <w:rsid w:val="00CA07AE"/>
    <w:rsid w:val="00CA7472"/>
    <w:rsid w:val="00CB1B71"/>
    <w:rsid w:val="00CB2F51"/>
    <w:rsid w:val="00CC4722"/>
    <w:rsid w:val="00CC70EA"/>
    <w:rsid w:val="00CD2095"/>
    <w:rsid w:val="00CE1CDF"/>
    <w:rsid w:val="00CE6207"/>
    <w:rsid w:val="00CF55DF"/>
    <w:rsid w:val="00D160CA"/>
    <w:rsid w:val="00D44D59"/>
    <w:rsid w:val="00DA1E8D"/>
    <w:rsid w:val="00DF73F1"/>
    <w:rsid w:val="00E501E4"/>
    <w:rsid w:val="00E90F8F"/>
    <w:rsid w:val="00EB045C"/>
    <w:rsid w:val="00EC405D"/>
    <w:rsid w:val="00ED630F"/>
    <w:rsid w:val="00F07C61"/>
    <w:rsid w:val="00F21CEE"/>
    <w:rsid w:val="00F31D37"/>
    <w:rsid w:val="00F60F87"/>
    <w:rsid w:val="00F76A3B"/>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6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5357F4"/>
    <w:pPr>
      <w:keepNext/>
      <w:spacing w:before="240" w:after="60"/>
      <w:outlineLvl w:val="0"/>
    </w:pPr>
    <w:rPr>
      <w:rFonts w:ascii="Cambria" w:hAnsi="Cambria"/>
      <w:b/>
      <w:bCs/>
      <w:kern w:val="32"/>
      <w:sz w:val="32"/>
      <w:szCs w:val="3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1">
    <w:name w:val="Unresolved Mention1"/>
    <w:uiPriority w:val="99"/>
    <w:semiHidden/>
    <w:unhideWhenUsed/>
    <w:rsid w:val="007D3F2A"/>
    <w:rPr>
      <w:color w:val="808080"/>
      <w:shd w:val="clear" w:color="auto" w:fill="E6E6E6"/>
    </w:rPr>
  </w:style>
  <w:style w:type="paragraph" w:styleId="BodyText">
    <w:name w:val="Body Text"/>
    <w:basedOn w:val="Normal"/>
    <w:link w:val="BodyTextChar"/>
    <w:uiPriority w:val="1"/>
    <w:qFormat/>
    <w:rsid w:val="00004511"/>
    <w:pPr>
      <w:widowControl w:val="0"/>
      <w:spacing w:after="0" w:line="240" w:lineRule="auto"/>
      <w:ind w:left="100"/>
    </w:pPr>
    <w:rPr>
      <w:rFonts w:ascii="Arial" w:eastAsia="Arial" w:hAnsi="Arial"/>
      <w:sz w:val="24"/>
      <w:szCs w:val="24"/>
      <w:lang w:val="en-US"/>
    </w:rPr>
  </w:style>
  <w:style w:type="character" w:customStyle="1" w:styleId="BodyTextChar">
    <w:name w:val="Body Text Char"/>
    <w:link w:val="BodyText"/>
    <w:uiPriority w:val="1"/>
    <w:rsid w:val="00004511"/>
    <w:rPr>
      <w:rFonts w:ascii="Arial" w:eastAsia="Arial" w:hAnsi="Arial"/>
      <w:sz w:val="24"/>
      <w:szCs w:val="24"/>
      <w:lang w:val="en-US" w:eastAsia="en-US"/>
    </w:rPr>
  </w:style>
  <w:style w:type="character" w:customStyle="1" w:styleId="Heading1Char">
    <w:name w:val="Heading 1 Char"/>
    <w:link w:val="Heading1"/>
    <w:rsid w:val="005357F4"/>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712005249">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8444</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2018-01-21T12:30:00Z</cp:lastPrinted>
  <dcterms:created xsi:type="dcterms:W3CDTF">2021-07-21T13:27:00Z</dcterms:created>
  <dcterms:modified xsi:type="dcterms:W3CDTF">2021-07-21T13:27:00Z</dcterms:modified>
</cp:coreProperties>
</file>